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E4777" w14:textId="21CED32A" w:rsidR="00E953DE" w:rsidRPr="00A0186F" w:rsidRDefault="00E953DE" w:rsidP="00A0186F">
      <w:pPr>
        <w:jc w:val="center"/>
        <w:rPr>
          <w:rFonts w:ascii="Open Sans ExtraBold" w:hAnsi="Open Sans ExtraBold" w:cs="Open Sans ExtraBold"/>
          <w:color w:val="002663"/>
          <w:sz w:val="32"/>
          <w:szCs w:val="32"/>
        </w:rPr>
      </w:pPr>
      <w:r w:rsidRPr="00A0186F">
        <w:rPr>
          <w:rFonts w:ascii="Open Sans ExtraBold" w:hAnsi="Open Sans ExtraBold" w:cs="Open Sans ExtraBold"/>
          <w:color w:val="002663"/>
          <w:sz w:val="32"/>
          <w:szCs w:val="32"/>
        </w:rPr>
        <w:t>Vedtæ</w:t>
      </w:r>
      <w:r w:rsidR="0085559D">
        <w:rPr>
          <w:rFonts w:ascii="Open Sans ExtraBold" w:hAnsi="Open Sans ExtraBold" w:cs="Open Sans ExtraBold"/>
          <w:color w:val="002663"/>
          <w:sz w:val="32"/>
          <w:szCs w:val="32"/>
        </w:rPr>
        <w:t xml:space="preserve">gter for Foreningen Mercy Ships - </w:t>
      </w:r>
      <w:r w:rsidRPr="00A0186F">
        <w:rPr>
          <w:rFonts w:ascii="Open Sans ExtraBold" w:hAnsi="Open Sans ExtraBold" w:cs="Open Sans ExtraBold"/>
          <w:color w:val="002663"/>
          <w:sz w:val="32"/>
          <w:szCs w:val="32"/>
        </w:rPr>
        <w:t>Danmark</w:t>
      </w:r>
    </w:p>
    <w:p w14:paraId="314039D7" w14:textId="77777777" w:rsidR="00E953DE" w:rsidRDefault="00E953DE" w:rsidP="00A0186F">
      <w:pPr>
        <w:jc w:val="center"/>
        <w:rPr>
          <w:rFonts w:ascii="Open Sans" w:hAnsi="Open Sans" w:cs="Open Sans"/>
        </w:rPr>
      </w:pPr>
    </w:p>
    <w:p w14:paraId="44B490C9" w14:textId="77181F1D" w:rsidR="00554487" w:rsidRPr="00A0186F" w:rsidRDefault="00A0186F" w:rsidP="00A0186F">
      <w:pPr>
        <w:jc w:val="center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 xml:space="preserve">Af </w:t>
      </w:r>
      <w:r w:rsidR="00E953DE" w:rsidRPr="00A0186F">
        <w:rPr>
          <w:rFonts w:ascii="Open Sans" w:hAnsi="Open Sans" w:cs="Open Sans"/>
          <w:i/>
          <w:iCs/>
        </w:rPr>
        <w:t xml:space="preserve">d. </w:t>
      </w:r>
      <w:ins w:id="0" w:author="Johan Casper Hennings JCH" w:date="2023-05-23T20:10:00Z">
        <w:r w:rsidR="009C3B42">
          <w:rPr>
            <w:rFonts w:ascii="Open Sans" w:hAnsi="Open Sans" w:cs="Open Sans"/>
            <w:i/>
            <w:iCs/>
          </w:rPr>
          <w:t>30. maj</w:t>
        </w:r>
      </w:ins>
      <w:bookmarkStart w:id="1" w:name="_GoBack"/>
      <w:bookmarkEnd w:id="1"/>
      <w:del w:id="2" w:author="Johan Casper Hennings JCH" w:date="2023-05-23T20:10:00Z">
        <w:r w:rsidR="00E953DE" w:rsidRPr="00A0186F" w:rsidDel="009C3B42">
          <w:rPr>
            <w:rFonts w:ascii="Open Sans" w:hAnsi="Open Sans" w:cs="Open Sans"/>
            <w:i/>
            <w:iCs/>
          </w:rPr>
          <w:delText>XX</w:delText>
        </w:r>
      </w:del>
      <w:r w:rsidR="00E953DE" w:rsidRPr="00A0186F">
        <w:rPr>
          <w:rFonts w:ascii="Open Sans" w:hAnsi="Open Sans" w:cs="Open Sans"/>
          <w:i/>
          <w:iCs/>
        </w:rPr>
        <w:t xml:space="preserve"> 2023</w:t>
      </w:r>
    </w:p>
    <w:p w14:paraId="2B04DC49" w14:textId="013123B4" w:rsidR="00E953DE" w:rsidRDefault="00E953DE" w:rsidP="00554487">
      <w:pPr>
        <w:rPr>
          <w:rFonts w:ascii="Open Sans" w:hAnsi="Open Sans" w:cs="Open Sans"/>
        </w:rPr>
      </w:pPr>
    </w:p>
    <w:p w14:paraId="553356AE" w14:textId="659CBFEA" w:rsidR="00E953DE" w:rsidRDefault="00E953DE" w:rsidP="00554487">
      <w:pPr>
        <w:rPr>
          <w:rFonts w:ascii="Open Sans" w:hAnsi="Open Sans" w:cs="Open Sans"/>
        </w:rPr>
      </w:pPr>
    </w:p>
    <w:p w14:paraId="497B55F0" w14:textId="77777777" w:rsidR="00E953DE" w:rsidRPr="00E77E65" w:rsidRDefault="00E953DE" w:rsidP="00554487">
      <w:pPr>
        <w:rPr>
          <w:rFonts w:ascii="Open Sans" w:hAnsi="Open Sans" w:cs="Open Sans"/>
        </w:rPr>
      </w:pPr>
    </w:p>
    <w:p w14:paraId="5E235A77" w14:textId="7FCCE82F" w:rsidR="00554487" w:rsidRPr="00E77E65" w:rsidRDefault="00554487" w:rsidP="00554487">
      <w:pPr>
        <w:rPr>
          <w:rFonts w:ascii="Open Sans ExtraBold" w:hAnsi="Open Sans ExtraBold" w:cs="Open Sans ExtraBold"/>
          <w:sz w:val="24"/>
          <w:szCs w:val="24"/>
        </w:rPr>
      </w:pPr>
      <w:r w:rsidRPr="00F33C2F">
        <w:rPr>
          <w:rFonts w:ascii="Open Sans ExtraBold" w:hAnsi="Open Sans ExtraBold" w:cs="Open Sans ExtraBold"/>
          <w:color w:val="002663"/>
          <w:sz w:val="24"/>
          <w:szCs w:val="24"/>
        </w:rPr>
        <w:t>§</w:t>
      </w:r>
      <w:r w:rsidR="00E77E65" w:rsidRPr="00F33C2F">
        <w:rPr>
          <w:rFonts w:ascii="Open Sans ExtraBold" w:hAnsi="Open Sans ExtraBold" w:cs="Open Sans ExtraBold"/>
          <w:color w:val="002663"/>
          <w:sz w:val="24"/>
          <w:szCs w:val="24"/>
        </w:rPr>
        <w:t xml:space="preserve"> 1</w:t>
      </w:r>
      <w:r w:rsidRPr="00F33C2F">
        <w:rPr>
          <w:rFonts w:ascii="Open Sans ExtraBold" w:hAnsi="Open Sans ExtraBold" w:cs="Open Sans ExtraBold"/>
          <w:color w:val="002663"/>
          <w:sz w:val="24"/>
          <w:szCs w:val="24"/>
        </w:rPr>
        <w:t xml:space="preserve"> </w:t>
      </w:r>
      <w:r w:rsidR="00E77E65" w:rsidRPr="00F33C2F">
        <w:rPr>
          <w:rFonts w:ascii="Open Sans ExtraBold" w:hAnsi="Open Sans ExtraBold" w:cs="Open Sans ExtraBold"/>
          <w:color w:val="002663"/>
          <w:sz w:val="24"/>
          <w:szCs w:val="24"/>
        </w:rPr>
        <w:t xml:space="preserve">      </w:t>
      </w:r>
      <w:r w:rsidR="00277794">
        <w:rPr>
          <w:rFonts w:ascii="Open Sans ExtraBold" w:hAnsi="Open Sans ExtraBold" w:cs="Open Sans ExtraBold"/>
          <w:sz w:val="24"/>
          <w:szCs w:val="24"/>
        </w:rPr>
        <w:tab/>
      </w:r>
      <w:r w:rsidRPr="00E77E65">
        <w:rPr>
          <w:rFonts w:ascii="Open Sans ExtraBold" w:hAnsi="Open Sans ExtraBold" w:cs="Open Sans ExtraBold"/>
          <w:sz w:val="24"/>
          <w:szCs w:val="24"/>
        </w:rPr>
        <w:t>Navn og hjemsted</w:t>
      </w:r>
    </w:p>
    <w:p w14:paraId="0D527335" w14:textId="77777777" w:rsidR="00554487" w:rsidRPr="00E77E65" w:rsidRDefault="00554487" w:rsidP="00554487">
      <w:pPr>
        <w:rPr>
          <w:rFonts w:ascii="Open Sans" w:hAnsi="Open Sans" w:cs="Open Sans"/>
        </w:rPr>
      </w:pPr>
    </w:p>
    <w:p w14:paraId="493231CA" w14:textId="6BBA9628" w:rsidR="00E77E65" w:rsidRPr="00E77E65" w:rsidRDefault="00554487" w:rsidP="0085559D">
      <w:pPr>
        <w:pStyle w:val="Listeafsnit"/>
        <w:numPr>
          <w:ilvl w:val="0"/>
          <w:numId w:val="8"/>
        </w:num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>Foreningens navn er</w:t>
      </w:r>
      <w:del w:id="3" w:author="Cecilie Vestergaard CVE" w:date="2023-05-22T17:56:00Z">
        <w:r w:rsidRPr="00E77E65" w:rsidDel="00B10817">
          <w:rPr>
            <w:rFonts w:ascii="Open Sans" w:hAnsi="Open Sans" w:cs="Open Sans"/>
          </w:rPr>
          <w:delText>:</w:delText>
        </w:r>
      </w:del>
      <w:r w:rsidR="004403C9" w:rsidRPr="00E77E65">
        <w:rPr>
          <w:rFonts w:ascii="Open Sans" w:hAnsi="Open Sans" w:cs="Open Sans"/>
        </w:rPr>
        <w:t xml:space="preserve"> </w:t>
      </w:r>
      <w:r w:rsidRPr="00E77E65">
        <w:rPr>
          <w:rFonts w:ascii="Open Sans" w:hAnsi="Open Sans" w:cs="Open Sans"/>
        </w:rPr>
        <w:t>Mercy Ships</w:t>
      </w:r>
      <w:r w:rsidR="0085559D">
        <w:rPr>
          <w:rFonts w:ascii="Open Sans" w:hAnsi="Open Sans" w:cs="Open Sans"/>
        </w:rPr>
        <w:t xml:space="preserve"> –</w:t>
      </w:r>
      <w:r w:rsidR="004403C9" w:rsidRPr="00E77E65">
        <w:rPr>
          <w:rFonts w:ascii="Open Sans" w:hAnsi="Open Sans" w:cs="Open Sans"/>
        </w:rPr>
        <w:t xml:space="preserve"> </w:t>
      </w:r>
      <w:r w:rsidRPr="00E77E65">
        <w:rPr>
          <w:rFonts w:ascii="Open Sans" w:hAnsi="Open Sans" w:cs="Open Sans"/>
        </w:rPr>
        <w:t>Danmark</w:t>
      </w:r>
      <w:r w:rsidR="0085559D">
        <w:rPr>
          <w:rFonts w:ascii="Open Sans" w:hAnsi="Open Sans" w:cs="Open Sans"/>
        </w:rPr>
        <w:t xml:space="preserve"> (”Foreningen”)</w:t>
      </w:r>
      <w:ins w:id="4" w:author="Cecilie Vestergaard CVE" w:date="2023-05-22T20:23:00Z">
        <w:r w:rsidR="00582AF6">
          <w:rPr>
            <w:rFonts w:ascii="Open Sans" w:hAnsi="Open Sans" w:cs="Open Sans"/>
          </w:rPr>
          <w:t>.</w:t>
        </w:r>
      </w:ins>
    </w:p>
    <w:p w14:paraId="1A2DA5A6" w14:textId="77777777" w:rsidR="00E77E65" w:rsidRPr="00E77E65" w:rsidRDefault="00E77E65" w:rsidP="0085559D">
      <w:pPr>
        <w:pStyle w:val="Listeafsnit"/>
        <w:rPr>
          <w:rFonts w:ascii="Open Sans" w:hAnsi="Open Sans" w:cs="Open Sans"/>
        </w:rPr>
      </w:pPr>
    </w:p>
    <w:p w14:paraId="17F3C0FF" w14:textId="473C0F1C" w:rsidR="00E77E65" w:rsidRPr="00E77E65" w:rsidRDefault="004403C9" w:rsidP="0085559D">
      <w:pPr>
        <w:pStyle w:val="Listeafsnit"/>
        <w:numPr>
          <w:ilvl w:val="0"/>
          <w:numId w:val="8"/>
        </w:num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 xml:space="preserve">Foreningen </w:t>
      </w:r>
      <w:r w:rsidR="05123636" w:rsidRPr="00E77E65">
        <w:rPr>
          <w:rFonts w:ascii="Open Sans" w:hAnsi="Open Sans" w:cs="Open Sans"/>
        </w:rPr>
        <w:t>er</w:t>
      </w:r>
      <w:r w:rsidR="5B882A90" w:rsidRPr="00E77E65">
        <w:rPr>
          <w:rFonts w:ascii="Open Sans" w:hAnsi="Open Sans" w:cs="Open Sans"/>
        </w:rPr>
        <w:t xml:space="preserve"> stiftet d</w:t>
      </w:r>
      <w:ins w:id="5" w:author="Cecilie Vestergaard CVE" w:date="2023-05-22T17:36:00Z">
        <w:r w:rsidR="00D17835">
          <w:rPr>
            <w:rFonts w:ascii="Open Sans" w:hAnsi="Open Sans" w:cs="Open Sans"/>
          </w:rPr>
          <w:t>en</w:t>
        </w:r>
      </w:ins>
      <w:del w:id="6" w:author="Cecilie Vestergaard CVE" w:date="2023-05-22T17:36:00Z">
        <w:r w:rsidR="5B882A90" w:rsidRPr="00E77E65" w:rsidDel="00D17835">
          <w:rPr>
            <w:rFonts w:ascii="Open Sans" w:hAnsi="Open Sans" w:cs="Open Sans"/>
          </w:rPr>
          <w:delText>.</w:delText>
        </w:r>
      </w:del>
      <w:r w:rsidR="5B882A90" w:rsidRPr="00E77E65">
        <w:rPr>
          <w:rFonts w:ascii="Open Sans" w:hAnsi="Open Sans" w:cs="Open Sans"/>
        </w:rPr>
        <w:t xml:space="preserve"> </w:t>
      </w:r>
      <w:r w:rsidR="02DE60D9" w:rsidRPr="00E77E65">
        <w:rPr>
          <w:rFonts w:ascii="Open Sans" w:hAnsi="Open Sans" w:cs="Open Sans"/>
        </w:rPr>
        <w:t>17. juni 2010</w:t>
      </w:r>
      <w:r w:rsidR="00AF5C47" w:rsidRPr="00E77E65">
        <w:rPr>
          <w:rFonts w:ascii="Open Sans" w:hAnsi="Open Sans" w:cs="Open Sans"/>
        </w:rPr>
        <w:t>.</w:t>
      </w:r>
    </w:p>
    <w:p w14:paraId="60410B2D" w14:textId="77777777" w:rsidR="00E77E65" w:rsidRPr="00E77E65" w:rsidRDefault="00E77E65" w:rsidP="0085559D">
      <w:pPr>
        <w:pStyle w:val="Listeafsnit"/>
        <w:rPr>
          <w:rFonts w:ascii="Open Sans" w:hAnsi="Open Sans" w:cs="Open Sans"/>
        </w:rPr>
      </w:pPr>
    </w:p>
    <w:p w14:paraId="34E5817F" w14:textId="77777777" w:rsidR="00582AF6" w:rsidRDefault="008277D1" w:rsidP="0085559D">
      <w:pPr>
        <w:pStyle w:val="Listeafsnit"/>
        <w:numPr>
          <w:ilvl w:val="0"/>
          <w:numId w:val="8"/>
        </w:numPr>
        <w:rPr>
          <w:ins w:id="7" w:author="Cecilie Vestergaard CVE" w:date="2023-05-22T20:23:00Z"/>
          <w:rFonts w:ascii="Open Sans" w:hAnsi="Open Sans" w:cs="Open Sans"/>
        </w:rPr>
      </w:pPr>
      <w:r w:rsidRPr="00E77E65">
        <w:rPr>
          <w:rFonts w:ascii="Open Sans" w:hAnsi="Open Sans" w:cs="Open Sans"/>
        </w:rPr>
        <w:t xml:space="preserve">Foreningen </w:t>
      </w:r>
      <w:r w:rsidR="00424447" w:rsidRPr="00E77E65">
        <w:rPr>
          <w:rFonts w:ascii="Open Sans" w:hAnsi="Open Sans" w:cs="Open Sans"/>
        </w:rPr>
        <w:t xml:space="preserve">er </w:t>
      </w:r>
      <w:r w:rsidR="5B882A90" w:rsidRPr="00E77E65">
        <w:rPr>
          <w:rFonts w:ascii="Open Sans" w:hAnsi="Open Sans" w:cs="Open Sans"/>
        </w:rPr>
        <w:t>en almindelig forening</w:t>
      </w:r>
      <w:r w:rsidR="00BD104E" w:rsidRPr="00E77E65">
        <w:rPr>
          <w:rFonts w:ascii="Open Sans" w:hAnsi="Open Sans" w:cs="Open Sans"/>
        </w:rPr>
        <w:t xml:space="preserve">. </w:t>
      </w:r>
    </w:p>
    <w:p w14:paraId="63A5BE00" w14:textId="77777777" w:rsidR="00582AF6" w:rsidRPr="00582AF6" w:rsidRDefault="00582AF6" w:rsidP="00582AF6">
      <w:pPr>
        <w:pStyle w:val="Listeafsnit"/>
        <w:rPr>
          <w:ins w:id="8" w:author="Cecilie Vestergaard CVE" w:date="2023-05-22T20:23:00Z"/>
          <w:rFonts w:ascii="Open Sans" w:hAnsi="Open Sans" w:cs="Open Sans"/>
        </w:rPr>
      </w:pPr>
    </w:p>
    <w:p w14:paraId="638ACA56" w14:textId="4776D566" w:rsidR="00E77E65" w:rsidRPr="00E77E65" w:rsidRDefault="00BD104E" w:rsidP="0085559D">
      <w:pPr>
        <w:pStyle w:val="Listeafsnit"/>
        <w:numPr>
          <w:ilvl w:val="0"/>
          <w:numId w:val="8"/>
        </w:num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>Foreningens</w:t>
      </w:r>
      <w:r w:rsidR="5B882A90" w:rsidRPr="00E77E65">
        <w:rPr>
          <w:rFonts w:ascii="Open Sans" w:hAnsi="Open Sans" w:cs="Open Sans"/>
        </w:rPr>
        <w:t xml:space="preserve"> CVR</w:t>
      </w:r>
      <w:r w:rsidR="7395EDBA" w:rsidRPr="00E77E65">
        <w:rPr>
          <w:rFonts w:ascii="Open Sans" w:hAnsi="Open Sans" w:cs="Open Sans"/>
        </w:rPr>
        <w:t>-</w:t>
      </w:r>
      <w:r w:rsidR="5B882A90" w:rsidRPr="00E77E65">
        <w:rPr>
          <w:rFonts w:ascii="Open Sans" w:hAnsi="Open Sans" w:cs="Open Sans"/>
        </w:rPr>
        <w:t>nr</w:t>
      </w:r>
      <w:r w:rsidR="004403C9" w:rsidRPr="00E77E65">
        <w:rPr>
          <w:rFonts w:ascii="Open Sans" w:hAnsi="Open Sans" w:cs="Open Sans"/>
        </w:rPr>
        <w:t>.</w:t>
      </w:r>
      <w:r w:rsidRPr="00E77E65">
        <w:rPr>
          <w:rFonts w:ascii="Open Sans" w:hAnsi="Open Sans" w:cs="Open Sans"/>
        </w:rPr>
        <w:t xml:space="preserve"> er:</w:t>
      </w:r>
      <w:r w:rsidR="5B882A90" w:rsidRPr="00E77E65">
        <w:rPr>
          <w:rFonts w:ascii="Open Sans" w:hAnsi="Open Sans" w:cs="Open Sans"/>
        </w:rPr>
        <w:t xml:space="preserve"> 34668361</w:t>
      </w:r>
      <w:r w:rsidR="004403C9" w:rsidRPr="00E77E65">
        <w:rPr>
          <w:rFonts w:ascii="Open Sans" w:hAnsi="Open Sans" w:cs="Open Sans"/>
        </w:rPr>
        <w:t>.</w:t>
      </w:r>
      <w:r w:rsidR="00E77E65" w:rsidRPr="00E77E65">
        <w:rPr>
          <w:rFonts w:ascii="Open Sans" w:hAnsi="Open Sans" w:cs="Open Sans"/>
        </w:rPr>
        <w:t xml:space="preserve"> </w:t>
      </w:r>
    </w:p>
    <w:p w14:paraId="5F1EF104" w14:textId="77777777" w:rsidR="00E77E65" w:rsidRPr="00E77E65" w:rsidRDefault="00E77E65" w:rsidP="0085559D">
      <w:pPr>
        <w:pStyle w:val="Listeafsnit"/>
        <w:rPr>
          <w:rFonts w:ascii="Open Sans" w:hAnsi="Open Sans" w:cs="Open Sans"/>
        </w:rPr>
      </w:pPr>
    </w:p>
    <w:p w14:paraId="38732246" w14:textId="1B447D86" w:rsidR="5B882A90" w:rsidRPr="00E77E65" w:rsidRDefault="5B882A90" w:rsidP="0085559D">
      <w:pPr>
        <w:pStyle w:val="Listeafsnit"/>
        <w:numPr>
          <w:ilvl w:val="0"/>
          <w:numId w:val="8"/>
        </w:num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>Foreningens hjemsted er</w:t>
      </w:r>
      <w:r w:rsidR="00424447" w:rsidRPr="00E77E65">
        <w:rPr>
          <w:rFonts w:ascii="Open Sans" w:hAnsi="Open Sans" w:cs="Open Sans"/>
        </w:rPr>
        <w:t xml:space="preserve"> </w:t>
      </w:r>
      <w:r w:rsidR="0085559D">
        <w:rPr>
          <w:rFonts w:ascii="Open Sans" w:hAnsi="Open Sans" w:cs="Open Sans"/>
        </w:rPr>
        <w:t xml:space="preserve">i Storkøbenhavn </w:t>
      </w:r>
      <w:del w:id="9" w:author="Cecilie Vestergaard CVE" w:date="2023-05-22T20:23:00Z">
        <w:r w:rsidR="0085559D" w:rsidDel="00582AF6">
          <w:rPr>
            <w:rFonts w:ascii="Open Sans" w:hAnsi="Open Sans" w:cs="Open Sans"/>
          </w:rPr>
          <w:delText>med den</w:delText>
        </w:r>
      </w:del>
      <w:ins w:id="10" w:author="Cecilie Vestergaard CVE" w:date="2023-05-22T20:23:00Z">
        <w:r w:rsidR="00582AF6">
          <w:rPr>
            <w:rFonts w:ascii="Open Sans" w:hAnsi="Open Sans" w:cs="Open Sans"/>
          </w:rPr>
          <w:t xml:space="preserve">på den </w:t>
        </w:r>
      </w:ins>
      <w:r w:rsidR="0085559D">
        <w:rPr>
          <w:rFonts w:ascii="Open Sans" w:hAnsi="Open Sans" w:cs="Open Sans"/>
        </w:rPr>
        <w:t xml:space="preserve"> </w:t>
      </w:r>
      <w:r w:rsidR="006F0FC5" w:rsidRPr="00E77E65">
        <w:rPr>
          <w:rFonts w:ascii="Open Sans" w:hAnsi="Open Sans" w:cs="Open Sans"/>
        </w:rPr>
        <w:t>s</w:t>
      </w:r>
      <w:r w:rsidR="00F32EC5" w:rsidRPr="00E77E65">
        <w:rPr>
          <w:rFonts w:ascii="Open Sans" w:hAnsi="Open Sans" w:cs="Open Sans"/>
        </w:rPr>
        <w:t>ekretariatsadresse</w:t>
      </w:r>
      <w:ins w:id="11" w:author="Cecilie Vestergaard CVE" w:date="2023-05-22T20:24:00Z">
        <w:r w:rsidR="00582AF6">
          <w:rPr>
            <w:rFonts w:ascii="Open Sans" w:hAnsi="Open Sans" w:cs="Open Sans"/>
          </w:rPr>
          <w:t>,</w:t>
        </w:r>
      </w:ins>
      <w:r w:rsidR="00F32EC5" w:rsidRPr="00E77E65">
        <w:rPr>
          <w:rFonts w:ascii="Open Sans" w:hAnsi="Open Sans" w:cs="Open Sans"/>
        </w:rPr>
        <w:t xml:space="preserve"> som til enhver tid er offentlig</w:t>
      </w:r>
      <w:r w:rsidR="008F7224" w:rsidRPr="00E77E65">
        <w:rPr>
          <w:rFonts w:ascii="Open Sans" w:hAnsi="Open Sans" w:cs="Open Sans"/>
        </w:rPr>
        <w:t xml:space="preserve">gjort på </w:t>
      </w:r>
      <w:r w:rsidR="0085559D">
        <w:rPr>
          <w:rFonts w:ascii="Open Sans" w:hAnsi="Open Sans" w:cs="Open Sans"/>
        </w:rPr>
        <w:t>F</w:t>
      </w:r>
      <w:r w:rsidR="008F7224" w:rsidRPr="00E77E65">
        <w:rPr>
          <w:rFonts w:ascii="Open Sans" w:hAnsi="Open Sans" w:cs="Open Sans"/>
        </w:rPr>
        <w:t>oreningens hjemmeside</w:t>
      </w:r>
      <w:r w:rsidRPr="00E77E65">
        <w:rPr>
          <w:rFonts w:ascii="Open Sans" w:hAnsi="Open Sans" w:cs="Open Sans"/>
        </w:rPr>
        <w:t xml:space="preserve">. </w:t>
      </w:r>
    </w:p>
    <w:p w14:paraId="2ED04A1B" w14:textId="18F81963" w:rsidR="00554487" w:rsidRPr="00E77E65" w:rsidRDefault="00554487" w:rsidP="00554487">
      <w:pPr>
        <w:rPr>
          <w:rFonts w:ascii="Open Sans" w:hAnsi="Open Sans" w:cs="Open Sans"/>
        </w:rPr>
      </w:pPr>
    </w:p>
    <w:p w14:paraId="00F2B632" w14:textId="77777777" w:rsidR="00554487" w:rsidRPr="00E77E65" w:rsidRDefault="00554487" w:rsidP="00554487">
      <w:pPr>
        <w:rPr>
          <w:rFonts w:ascii="Open Sans" w:hAnsi="Open Sans" w:cs="Open Sans"/>
        </w:rPr>
      </w:pPr>
    </w:p>
    <w:p w14:paraId="07B7A842" w14:textId="290C8735" w:rsidR="00554487" w:rsidRPr="00E77E65" w:rsidRDefault="00554487" w:rsidP="00554487">
      <w:pPr>
        <w:rPr>
          <w:rFonts w:ascii="Open Sans ExtraBold" w:hAnsi="Open Sans ExtraBold" w:cs="Open Sans ExtraBold"/>
          <w:b/>
          <w:bCs/>
          <w:sz w:val="24"/>
          <w:szCs w:val="24"/>
        </w:rPr>
      </w:pPr>
      <w:r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 xml:space="preserve">§ 2 </w:t>
      </w:r>
      <w:r w:rsidR="00E77E65"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 xml:space="preserve">     </w:t>
      </w:r>
      <w:r w:rsidR="00277794">
        <w:rPr>
          <w:rFonts w:ascii="Open Sans ExtraBold" w:hAnsi="Open Sans ExtraBold" w:cs="Open Sans ExtraBold"/>
          <w:b/>
          <w:bCs/>
          <w:sz w:val="24"/>
          <w:szCs w:val="24"/>
        </w:rPr>
        <w:tab/>
      </w:r>
      <w:r w:rsidRPr="00E77E65">
        <w:rPr>
          <w:rFonts w:ascii="Open Sans ExtraBold" w:hAnsi="Open Sans ExtraBold" w:cs="Open Sans ExtraBold"/>
          <w:b/>
          <w:bCs/>
          <w:sz w:val="24"/>
          <w:szCs w:val="24"/>
        </w:rPr>
        <w:t xml:space="preserve">Beskrivelse af </w:t>
      </w:r>
      <w:r w:rsidR="0085559D">
        <w:rPr>
          <w:rFonts w:ascii="Open Sans ExtraBold" w:hAnsi="Open Sans ExtraBold" w:cs="Open Sans ExtraBold"/>
          <w:b/>
          <w:bCs/>
          <w:sz w:val="24"/>
          <w:szCs w:val="24"/>
        </w:rPr>
        <w:t>Foreningen</w:t>
      </w:r>
      <w:r w:rsidRPr="00E77E65">
        <w:rPr>
          <w:rFonts w:ascii="Open Sans ExtraBold" w:hAnsi="Open Sans ExtraBold" w:cs="Open Sans ExtraBold"/>
          <w:b/>
          <w:bCs/>
          <w:sz w:val="24"/>
          <w:szCs w:val="24"/>
        </w:rPr>
        <w:t xml:space="preserve"> og </w:t>
      </w:r>
      <w:r w:rsidR="0085559D">
        <w:rPr>
          <w:rFonts w:ascii="Open Sans ExtraBold" w:hAnsi="Open Sans ExtraBold" w:cs="Open Sans ExtraBold"/>
          <w:b/>
          <w:bCs/>
          <w:sz w:val="24"/>
          <w:szCs w:val="24"/>
        </w:rPr>
        <w:t>Foreningen</w:t>
      </w:r>
      <w:r w:rsidRPr="00E77E65">
        <w:rPr>
          <w:rFonts w:ascii="Open Sans ExtraBold" w:hAnsi="Open Sans ExtraBold" w:cs="Open Sans ExtraBold"/>
          <w:b/>
          <w:bCs/>
          <w:sz w:val="24"/>
          <w:szCs w:val="24"/>
        </w:rPr>
        <w:t>s formål</w:t>
      </w:r>
    </w:p>
    <w:p w14:paraId="2BCC7FF0" w14:textId="77777777" w:rsidR="00554487" w:rsidRPr="00E77E65" w:rsidRDefault="00554487" w:rsidP="00A0186F">
      <w:pPr>
        <w:ind w:right="-1"/>
        <w:rPr>
          <w:rFonts w:ascii="Open Sans" w:hAnsi="Open Sans" w:cs="Open Sans"/>
        </w:rPr>
      </w:pPr>
    </w:p>
    <w:p w14:paraId="2BBE932A" w14:textId="3FA2AEC9" w:rsidR="00554487" w:rsidRPr="00E77E65" w:rsidRDefault="00554487" w:rsidP="0085559D">
      <w:pPr>
        <w:pStyle w:val="Listeafsnit"/>
        <w:numPr>
          <w:ilvl w:val="0"/>
          <w:numId w:val="29"/>
        </w:num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 xml:space="preserve">Foreningen er en selvstændig dansk humanitær organisation, som samarbejder </w:t>
      </w:r>
      <w:r w:rsidR="0085559D" w:rsidRPr="00E77E65">
        <w:rPr>
          <w:rFonts w:ascii="Open Sans" w:hAnsi="Open Sans" w:cs="Open Sans"/>
        </w:rPr>
        <w:t xml:space="preserve">globalt </w:t>
      </w:r>
      <w:r w:rsidRPr="00E77E65">
        <w:rPr>
          <w:rFonts w:ascii="Open Sans" w:hAnsi="Open Sans" w:cs="Open Sans"/>
        </w:rPr>
        <w:t xml:space="preserve">med </w:t>
      </w:r>
      <w:r w:rsidR="0085559D">
        <w:rPr>
          <w:rFonts w:ascii="Open Sans" w:hAnsi="Open Sans" w:cs="Open Sans"/>
        </w:rPr>
        <w:t xml:space="preserve">den internationale </w:t>
      </w:r>
      <w:r w:rsidR="0085559D" w:rsidRPr="0085559D">
        <w:rPr>
          <w:rFonts w:ascii="Open Sans" w:hAnsi="Open Sans" w:cs="Open Sans"/>
        </w:rPr>
        <w:t xml:space="preserve">hjælpeorganisation </w:t>
      </w:r>
      <w:r w:rsidRPr="00E77E65">
        <w:rPr>
          <w:rFonts w:ascii="Open Sans" w:hAnsi="Open Sans" w:cs="Open Sans"/>
        </w:rPr>
        <w:t>Mercy Ships. Foreningen har tilladelse til at benytte Mercy Ships</w:t>
      </w:r>
      <w:r w:rsidR="00DC077C" w:rsidRPr="00E77E65">
        <w:rPr>
          <w:rFonts w:ascii="Open Sans" w:hAnsi="Open Sans" w:cs="Open Sans"/>
        </w:rPr>
        <w:t xml:space="preserve"> navn og logo</w:t>
      </w:r>
      <w:r w:rsidRPr="00E77E65">
        <w:rPr>
          <w:rFonts w:ascii="Open Sans" w:hAnsi="Open Sans" w:cs="Open Sans"/>
        </w:rPr>
        <w:t>. Tilladelsen er givet af Mercy Ships ©, P.O. Box 2020, Garden Valley, Texas 75771-2020, USA.</w:t>
      </w:r>
    </w:p>
    <w:p w14:paraId="49208C06" w14:textId="77777777" w:rsidR="00554487" w:rsidRPr="00E77E65" w:rsidRDefault="00554487" w:rsidP="00554487">
      <w:pPr>
        <w:rPr>
          <w:rFonts w:ascii="Open Sans" w:hAnsi="Open Sans" w:cs="Open Sans"/>
        </w:rPr>
      </w:pPr>
    </w:p>
    <w:p w14:paraId="00A88CE3" w14:textId="676D84EE" w:rsidR="00554487" w:rsidRPr="00E77E65" w:rsidRDefault="00554487" w:rsidP="0085559D">
      <w:pPr>
        <w:pStyle w:val="Listeafsnit"/>
        <w:numPr>
          <w:ilvl w:val="0"/>
          <w:numId w:val="29"/>
        </w:num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 xml:space="preserve">Foreningens formål er at </w:t>
      </w:r>
      <w:r w:rsidR="009A4B78" w:rsidRPr="00E77E65">
        <w:rPr>
          <w:rFonts w:ascii="Open Sans" w:hAnsi="Open Sans" w:cs="Open Sans"/>
        </w:rPr>
        <w:t>udbrede kendskab til Mercy Ships</w:t>
      </w:r>
      <w:r w:rsidR="00E6349C" w:rsidRPr="00E77E65">
        <w:rPr>
          <w:rFonts w:ascii="Open Sans" w:hAnsi="Open Sans" w:cs="Open Sans"/>
        </w:rPr>
        <w:t xml:space="preserve"> og</w:t>
      </w:r>
      <w:r w:rsidR="009A4B78" w:rsidRPr="00E77E65">
        <w:rPr>
          <w:rFonts w:ascii="Open Sans" w:hAnsi="Open Sans" w:cs="Open Sans"/>
        </w:rPr>
        <w:t xml:space="preserve"> udføre fundraising til fordel for Mercy Ships</w:t>
      </w:r>
      <w:r w:rsidR="00153FE7" w:rsidRPr="00E77E65">
        <w:rPr>
          <w:rFonts w:ascii="Open Sans" w:hAnsi="Open Sans" w:cs="Open Sans"/>
        </w:rPr>
        <w:t xml:space="preserve"> </w:t>
      </w:r>
      <w:r w:rsidR="009A4B78" w:rsidRPr="00E77E65">
        <w:rPr>
          <w:rFonts w:ascii="Open Sans" w:hAnsi="Open Sans" w:cs="Open Sans"/>
        </w:rPr>
        <w:t xml:space="preserve">samt rekruttere frivillige </w:t>
      </w:r>
      <w:r w:rsidR="00460999" w:rsidRPr="00E77E65">
        <w:rPr>
          <w:rFonts w:ascii="Open Sans" w:hAnsi="Open Sans" w:cs="Open Sans"/>
        </w:rPr>
        <w:t xml:space="preserve">i kongeriget Danmark </w:t>
      </w:r>
      <w:r w:rsidR="00CD061E" w:rsidRPr="00E77E65">
        <w:rPr>
          <w:rFonts w:ascii="Open Sans" w:hAnsi="Open Sans" w:cs="Open Sans"/>
        </w:rPr>
        <w:t xml:space="preserve">til arbejdet </w:t>
      </w:r>
      <w:r w:rsidR="78F7A438" w:rsidRPr="00E77E65">
        <w:rPr>
          <w:rFonts w:ascii="Open Sans" w:hAnsi="Open Sans" w:cs="Open Sans"/>
        </w:rPr>
        <w:t xml:space="preserve">for at </w:t>
      </w:r>
      <w:r w:rsidRPr="00E77E65">
        <w:rPr>
          <w:rFonts w:ascii="Open Sans" w:hAnsi="Open Sans" w:cs="Open Sans"/>
        </w:rPr>
        <w:t>afhjælpe sygdom og lidelse blandt denne verdens fattigste bl.a. ved brug af hospitalsskibe. Arbejdet udføres på basis af det kristne livs- og menneskesyn. Hjælpen kan udøves i alle dele af verden.</w:t>
      </w:r>
    </w:p>
    <w:p w14:paraId="5D31979C" w14:textId="39258EFF" w:rsidR="00554487" w:rsidRPr="00E77E65" w:rsidRDefault="00554487" w:rsidP="00554487">
      <w:pPr>
        <w:rPr>
          <w:rFonts w:ascii="Open Sans" w:hAnsi="Open Sans" w:cs="Open Sans"/>
        </w:rPr>
      </w:pPr>
    </w:p>
    <w:p w14:paraId="70EB9457" w14:textId="77777777" w:rsidR="00554487" w:rsidRPr="00E77E65" w:rsidRDefault="00554487" w:rsidP="00554487">
      <w:pPr>
        <w:rPr>
          <w:rFonts w:ascii="Open Sans" w:hAnsi="Open Sans" w:cs="Open Sans"/>
        </w:rPr>
      </w:pPr>
    </w:p>
    <w:p w14:paraId="52922FE3" w14:textId="29C2FFEB" w:rsidR="00554487" w:rsidRPr="00E77E65" w:rsidRDefault="00554487" w:rsidP="00554487">
      <w:pPr>
        <w:rPr>
          <w:rFonts w:ascii="Open Sans ExtraBold" w:hAnsi="Open Sans ExtraBold" w:cs="Open Sans ExtraBold"/>
          <w:b/>
          <w:bCs/>
          <w:sz w:val="24"/>
          <w:szCs w:val="24"/>
        </w:rPr>
      </w:pPr>
      <w:r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>§ 3</w:t>
      </w:r>
      <w:r w:rsidRPr="00E77E65">
        <w:rPr>
          <w:rFonts w:ascii="Open Sans ExtraBold" w:hAnsi="Open Sans ExtraBold" w:cs="Open Sans ExtraBold"/>
          <w:b/>
          <w:bCs/>
          <w:sz w:val="24"/>
          <w:szCs w:val="24"/>
        </w:rPr>
        <w:t xml:space="preserve"> </w:t>
      </w:r>
      <w:r w:rsidR="00277794">
        <w:rPr>
          <w:rFonts w:ascii="Open Sans ExtraBold" w:hAnsi="Open Sans ExtraBold" w:cs="Open Sans ExtraBold"/>
          <w:b/>
          <w:bCs/>
          <w:sz w:val="24"/>
          <w:szCs w:val="24"/>
        </w:rPr>
        <w:tab/>
      </w:r>
      <w:r w:rsidRPr="00E77E65">
        <w:rPr>
          <w:rFonts w:ascii="Open Sans ExtraBold" w:hAnsi="Open Sans ExtraBold" w:cs="Open Sans ExtraBold"/>
          <w:b/>
          <w:bCs/>
          <w:sz w:val="24"/>
          <w:szCs w:val="24"/>
        </w:rPr>
        <w:t>Medlemmer</w:t>
      </w:r>
    </w:p>
    <w:p w14:paraId="51383B1F" w14:textId="77777777" w:rsidR="00554487" w:rsidRPr="00E77E65" w:rsidRDefault="00554487" w:rsidP="00554487">
      <w:pPr>
        <w:rPr>
          <w:rFonts w:ascii="Open Sans" w:hAnsi="Open Sans" w:cs="Open Sans"/>
          <w:b/>
          <w:bCs/>
        </w:rPr>
      </w:pPr>
    </w:p>
    <w:p w14:paraId="4D43F234" w14:textId="3869E91C" w:rsidR="00554487" w:rsidRPr="00E77E65" w:rsidRDefault="00554487" w:rsidP="00E77E65">
      <w:pPr>
        <w:pStyle w:val="Listeafsnit"/>
        <w:numPr>
          <w:ilvl w:val="0"/>
          <w:numId w:val="14"/>
        </w:num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 xml:space="preserve">Foreningens medlemmer optages og registreres i </w:t>
      </w:r>
      <w:r w:rsidR="0085559D">
        <w:rPr>
          <w:rFonts w:ascii="Open Sans" w:hAnsi="Open Sans" w:cs="Open Sans"/>
        </w:rPr>
        <w:t>Foreningen</w:t>
      </w:r>
      <w:r w:rsidR="007234C8" w:rsidRPr="00E77E65">
        <w:rPr>
          <w:rFonts w:ascii="Open Sans" w:hAnsi="Open Sans" w:cs="Open Sans"/>
        </w:rPr>
        <w:t>s</w:t>
      </w:r>
      <w:r w:rsidR="00CD061E" w:rsidRPr="00E77E65">
        <w:rPr>
          <w:rFonts w:ascii="Open Sans" w:hAnsi="Open Sans" w:cs="Open Sans"/>
        </w:rPr>
        <w:t xml:space="preserve"> </w:t>
      </w:r>
      <w:r w:rsidRPr="00E77E65">
        <w:rPr>
          <w:rFonts w:ascii="Open Sans" w:hAnsi="Open Sans" w:cs="Open Sans"/>
        </w:rPr>
        <w:t>kartotek.</w:t>
      </w:r>
    </w:p>
    <w:p w14:paraId="42AF8D75" w14:textId="77777777" w:rsidR="00554487" w:rsidRPr="00E77E65" w:rsidRDefault="00554487" w:rsidP="00554487">
      <w:pPr>
        <w:rPr>
          <w:rFonts w:ascii="Open Sans" w:hAnsi="Open Sans" w:cs="Open Sans"/>
        </w:rPr>
      </w:pPr>
    </w:p>
    <w:p w14:paraId="7B0F891C" w14:textId="1CEAA9E5" w:rsidR="00023F29" w:rsidRPr="00E77E65" w:rsidRDefault="00554487" w:rsidP="00E77E65">
      <w:pPr>
        <w:pStyle w:val="Listeafsnit"/>
        <w:numPr>
          <w:ilvl w:val="0"/>
          <w:numId w:val="14"/>
        </w:num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 xml:space="preserve">Enhver person over 18 år, som deler </w:t>
      </w:r>
      <w:r w:rsidR="0085559D">
        <w:rPr>
          <w:rFonts w:ascii="Open Sans" w:hAnsi="Open Sans" w:cs="Open Sans"/>
        </w:rPr>
        <w:t>Foreningen</w:t>
      </w:r>
      <w:r w:rsidRPr="00E77E65">
        <w:rPr>
          <w:rFonts w:ascii="Open Sans" w:hAnsi="Open Sans" w:cs="Open Sans"/>
        </w:rPr>
        <w:t xml:space="preserve">s målsætning, kan melde sig ind i </w:t>
      </w:r>
      <w:r w:rsidR="0085559D">
        <w:rPr>
          <w:rFonts w:ascii="Open Sans" w:hAnsi="Open Sans" w:cs="Open Sans"/>
        </w:rPr>
        <w:t>Foreningen</w:t>
      </w:r>
      <w:r w:rsidR="00B53429" w:rsidRPr="00E77E65">
        <w:rPr>
          <w:rFonts w:ascii="Open Sans" w:hAnsi="Open Sans" w:cs="Open Sans"/>
        </w:rPr>
        <w:t xml:space="preserve"> som</w:t>
      </w:r>
      <w:r w:rsidR="006D53B7" w:rsidRPr="00E77E65">
        <w:rPr>
          <w:rFonts w:ascii="Open Sans" w:hAnsi="Open Sans" w:cs="Open Sans"/>
        </w:rPr>
        <w:t>:</w:t>
      </w:r>
    </w:p>
    <w:p w14:paraId="216176F1" w14:textId="049C3FD5" w:rsidR="00E77E65" w:rsidRPr="00E77E65" w:rsidRDefault="00023F29" w:rsidP="00E953DE">
      <w:pPr>
        <w:pStyle w:val="Listeafsnit"/>
        <w:numPr>
          <w:ilvl w:val="1"/>
          <w:numId w:val="26"/>
        </w:num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>aktivt medlem af</w:t>
      </w:r>
      <w:r w:rsidR="00A641DE" w:rsidRPr="00E77E65">
        <w:rPr>
          <w:rFonts w:ascii="Open Sans" w:hAnsi="Open Sans" w:cs="Open Sans"/>
        </w:rPr>
        <w:t xml:space="preserve"> </w:t>
      </w:r>
      <w:r w:rsidR="0085559D">
        <w:rPr>
          <w:rFonts w:ascii="Open Sans" w:hAnsi="Open Sans" w:cs="Open Sans"/>
        </w:rPr>
        <w:t>Foreningen</w:t>
      </w:r>
    </w:p>
    <w:p w14:paraId="58223D21" w14:textId="15F5E9FD" w:rsidR="00E77E65" w:rsidRDefault="006D53B7" w:rsidP="00E953DE">
      <w:pPr>
        <w:pStyle w:val="Listeafsnit"/>
        <w:numPr>
          <w:ilvl w:val="1"/>
          <w:numId w:val="26"/>
        </w:num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 xml:space="preserve">personligt medlem af </w:t>
      </w:r>
      <w:r w:rsidR="0085559D">
        <w:rPr>
          <w:rFonts w:ascii="Open Sans" w:hAnsi="Open Sans" w:cs="Open Sans"/>
        </w:rPr>
        <w:t>Foreningen</w:t>
      </w:r>
    </w:p>
    <w:p w14:paraId="73C92B9F" w14:textId="77777777" w:rsidR="00E77E65" w:rsidRDefault="00E77E65" w:rsidP="00E77E65">
      <w:pPr>
        <w:pStyle w:val="Listeafsnit"/>
        <w:rPr>
          <w:rFonts w:ascii="Open Sans" w:hAnsi="Open Sans" w:cs="Open Sans"/>
        </w:rPr>
      </w:pPr>
    </w:p>
    <w:p w14:paraId="1A83D985" w14:textId="2B33BBC6" w:rsidR="00E77E65" w:rsidRPr="00E77E65" w:rsidRDefault="00CB79B1" w:rsidP="00E77E65">
      <w:pPr>
        <w:pStyle w:val="Listeafsnit"/>
        <w:numPr>
          <w:ilvl w:val="0"/>
          <w:numId w:val="14"/>
        </w:num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 xml:space="preserve">Som </w:t>
      </w:r>
      <w:r w:rsidRPr="00E77E65">
        <w:rPr>
          <w:rFonts w:ascii="Open Sans" w:hAnsi="Open Sans" w:cs="Open Sans"/>
          <w:i/>
          <w:iCs/>
        </w:rPr>
        <w:t>aktivt medlem</w:t>
      </w:r>
      <w:r w:rsidRPr="00E77E65">
        <w:rPr>
          <w:rFonts w:ascii="Open Sans" w:hAnsi="Open Sans" w:cs="Open Sans"/>
        </w:rPr>
        <w:t xml:space="preserve"> </w:t>
      </w:r>
      <w:r w:rsidR="0085559D">
        <w:rPr>
          <w:rFonts w:ascii="Open Sans" w:hAnsi="Open Sans" w:cs="Open Sans"/>
        </w:rPr>
        <w:t>anses</w:t>
      </w:r>
      <w:r w:rsidRPr="00E77E65">
        <w:rPr>
          <w:rFonts w:ascii="Open Sans" w:hAnsi="Open Sans" w:cs="Open Sans"/>
        </w:rPr>
        <w:t xml:space="preserve"> enhver, der er </w:t>
      </w:r>
      <w:r w:rsidR="00FE6F8D" w:rsidRPr="00E77E65">
        <w:rPr>
          <w:rFonts w:ascii="Open Sans" w:hAnsi="Open Sans" w:cs="Open Sans"/>
        </w:rPr>
        <w:t>registreret</w:t>
      </w:r>
      <w:r w:rsidRPr="00E77E65">
        <w:rPr>
          <w:rFonts w:ascii="Open Sans" w:hAnsi="Open Sans" w:cs="Open Sans"/>
        </w:rPr>
        <w:t xml:space="preserve"> som </w:t>
      </w:r>
      <w:r w:rsidR="00FE6F8D" w:rsidRPr="00E77E65">
        <w:rPr>
          <w:rFonts w:ascii="Open Sans" w:hAnsi="Open Sans" w:cs="Open Sans"/>
        </w:rPr>
        <w:t xml:space="preserve">aktiv frivillig i </w:t>
      </w:r>
      <w:r w:rsidR="0085559D">
        <w:rPr>
          <w:rFonts w:ascii="Open Sans" w:hAnsi="Open Sans" w:cs="Open Sans"/>
        </w:rPr>
        <w:t>Foreningen</w:t>
      </w:r>
      <w:r w:rsidR="00937282" w:rsidRPr="00E77E65">
        <w:rPr>
          <w:rFonts w:ascii="Open Sans" w:hAnsi="Open Sans" w:cs="Open Sans"/>
        </w:rPr>
        <w:t>s kartotek.</w:t>
      </w:r>
    </w:p>
    <w:p w14:paraId="5CDC4DC1" w14:textId="77777777" w:rsidR="00E77E65" w:rsidRPr="00E77E65" w:rsidRDefault="00E77E65" w:rsidP="00E77E65">
      <w:pPr>
        <w:pStyle w:val="Listeafsnit"/>
        <w:rPr>
          <w:rFonts w:ascii="Open Sans" w:hAnsi="Open Sans" w:cs="Open Sans"/>
        </w:rPr>
      </w:pPr>
    </w:p>
    <w:p w14:paraId="2C251338" w14:textId="7BDF1DF4" w:rsidR="00C70688" w:rsidRPr="00E77E65" w:rsidRDefault="006D1B01" w:rsidP="00E77E65">
      <w:pPr>
        <w:pStyle w:val="Listeafsnit"/>
        <w:numPr>
          <w:ilvl w:val="0"/>
          <w:numId w:val="14"/>
        </w:numPr>
      </w:pPr>
      <w:r w:rsidRPr="0085559D">
        <w:rPr>
          <w:rFonts w:ascii="Open Sans" w:hAnsi="Open Sans" w:cs="Open Sans"/>
        </w:rPr>
        <w:t xml:space="preserve">Som </w:t>
      </w:r>
      <w:r w:rsidRPr="0085559D">
        <w:rPr>
          <w:rFonts w:ascii="Open Sans" w:hAnsi="Open Sans" w:cs="Open Sans"/>
          <w:i/>
        </w:rPr>
        <w:t xml:space="preserve">personligt </w:t>
      </w:r>
      <w:r w:rsidR="00DD1FE5" w:rsidRPr="0085559D">
        <w:rPr>
          <w:rFonts w:ascii="Open Sans" w:hAnsi="Open Sans" w:cs="Open Sans"/>
          <w:i/>
        </w:rPr>
        <w:t>medlem</w:t>
      </w:r>
      <w:r w:rsidR="006611BB" w:rsidRPr="00E77E65">
        <w:rPr>
          <w:rFonts w:ascii="Open Sans" w:hAnsi="Open Sans" w:cs="Open Sans"/>
        </w:rPr>
        <w:t xml:space="preserve"> anses enhver, der har teg</w:t>
      </w:r>
      <w:r w:rsidR="002767B8" w:rsidRPr="00E77E65">
        <w:rPr>
          <w:rFonts w:ascii="Open Sans" w:hAnsi="Open Sans" w:cs="Open Sans"/>
        </w:rPr>
        <w:t>n</w:t>
      </w:r>
      <w:r w:rsidR="006611BB" w:rsidRPr="00E77E65">
        <w:rPr>
          <w:rFonts w:ascii="Open Sans" w:hAnsi="Open Sans" w:cs="Open Sans"/>
        </w:rPr>
        <w:t xml:space="preserve">et et medlemskab med kontingent </w:t>
      </w:r>
      <w:r w:rsidR="003F695A" w:rsidRPr="00E77E65">
        <w:rPr>
          <w:rFonts w:ascii="Open Sans" w:hAnsi="Open Sans" w:cs="Open Sans"/>
        </w:rPr>
        <w:t xml:space="preserve">i </w:t>
      </w:r>
      <w:r w:rsidR="0085559D">
        <w:rPr>
          <w:rFonts w:ascii="Open Sans" w:hAnsi="Open Sans" w:cs="Open Sans"/>
        </w:rPr>
        <w:t>Foreningen</w:t>
      </w:r>
      <w:r w:rsidR="003F695A" w:rsidRPr="00E77E65">
        <w:rPr>
          <w:rFonts w:ascii="Open Sans" w:hAnsi="Open Sans" w:cs="Open Sans"/>
        </w:rPr>
        <w:t xml:space="preserve"> og derved er registret i </w:t>
      </w:r>
      <w:r w:rsidR="0085559D">
        <w:rPr>
          <w:rFonts w:ascii="Open Sans" w:hAnsi="Open Sans" w:cs="Open Sans"/>
        </w:rPr>
        <w:t>Foreningen</w:t>
      </w:r>
      <w:r w:rsidR="003F695A" w:rsidRPr="00E77E65">
        <w:rPr>
          <w:rFonts w:ascii="Open Sans" w:hAnsi="Open Sans" w:cs="Open Sans"/>
        </w:rPr>
        <w:t xml:space="preserve">s kartotek. </w:t>
      </w:r>
    </w:p>
    <w:p w14:paraId="1FE3A48F" w14:textId="77777777" w:rsidR="00554487" w:rsidRPr="00E77E65" w:rsidRDefault="00554487" w:rsidP="00554487">
      <w:pPr>
        <w:rPr>
          <w:rFonts w:ascii="Open Sans" w:hAnsi="Open Sans" w:cs="Open Sans"/>
        </w:rPr>
      </w:pPr>
    </w:p>
    <w:p w14:paraId="0F5547E9" w14:textId="3FC49C91" w:rsidR="00582AF6" w:rsidRDefault="00582AF6" w:rsidP="00582AF6">
      <w:pPr>
        <w:pStyle w:val="Listeafsnit"/>
        <w:numPr>
          <w:ilvl w:val="0"/>
          <w:numId w:val="14"/>
        </w:numPr>
        <w:rPr>
          <w:ins w:id="12" w:author="Cecilie Vestergaard CVE" w:date="2023-05-22T17:38:00Z"/>
          <w:rFonts w:ascii="Open Sans" w:hAnsi="Open Sans" w:cs="Open Sans"/>
        </w:rPr>
      </w:pPr>
      <w:r>
        <w:rPr>
          <w:rFonts w:ascii="Open Sans" w:hAnsi="Open Sans" w:cs="Open Sans"/>
        </w:rPr>
        <w:t>For aktive medlemmer opnås medlemskab af Foreningen fra den dag</w:t>
      </w:r>
      <w:ins w:id="13" w:author="Cecilie Vestergaard CVE" w:date="2023-05-22T17:38:00Z">
        <w:r>
          <w:rPr>
            <w:rFonts w:ascii="Open Sans" w:hAnsi="Open Sans" w:cs="Open Sans"/>
          </w:rPr>
          <w:t>,</w:t>
        </w:r>
      </w:ins>
      <w:r w:rsidRPr="00E77E65">
        <w:rPr>
          <w:rFonts w:ascii="Open Sans" w:hAnsi="Open Sans" w:cs="Open Sans"/>
        </w:rPr>
        <w:t xml:space="preserve"> </w:t>
      </w:r>
      <w:ins w:id="14" w:author="Cecilie Vestergaard CVE" w:date="2023-05-22T20:26:00Z">
        <w:r>
          <w:rPr>
            <w:rFonts w:ascii="Open Sans" w:hAnsi="Open Sans" w:cs="Open Sans"/>
          </w:rPr>
          <w:t xml:space="preserve">hvor </w:t>
        </w:r>
      </w:ins>
      <w:r>
        <w:rPr>
          <w:rFonts w:ascii="Open Sans" w:hAnsi="Open Sans" w:cs="Open Sans"/>
        </w:rPr>
        <w:t xml:space="preserve">Foreningen har registreret medlemmet </w:t>
      </w:r>
      <w:ins w:id="15" w:author="Cecilie Vestergaard CVE" w:date="2023-05-22T20:26:00Z">
        <w:r>
          <w:rPr>
            <w:rFonts w:ascii="Open Sans" w:hAnsi="Open Sans" w:cs="Open Sans"/>
          </w:rPr>
          <w:t xml:space="preserve">som aktiv frivillig </w:t>
        </w:r>
      </w:ins>
      <w:r>
        <w:rPr>
          <w:rFonts w:ascii="Open Sans" w:hAnsi="Open Sans" w:cs="Open Sans"/>
        </w:rPr>
        <w:t xml:space="preserve">i kartoteket. </w:t>
      </w:r>
    </w:p>
    <w:p w14:paraId="1797875C" w14:textId="77777777" w:rsidR="00582AF6" w:rsidRDefault="00582AF6" w:rsidP="00582AF6">
      <w:pPr>
        <w:pStyle w:val="Listeafsnit"/>
        <w:rPr>
          <w:rFonts w:ascii="Open Sans" w:hAnsi="Open Sans" w:cs="Open Sans"/>
        </w:rPr>
      </w:pPr>
    </w:p>
    <w:p w14:paraId="0718DF91" w14:textId="66047871" w:rsidR="00D17835" w:rsidRDefault="002933FF" w:rsidP="004A0830">
      <w:pPr>
        <w:pStyle w:val="Listeafsnit"/>
        <w:numPr>
          <w:ilvl w:val="0"/>
          <w:numId w:val="14"/>
        </w:numPr>
        <w:rPr>
          <w:ins w:id="16" w:author="Cecilie Vestergaard CVE" w:date="2023-05-22T17:38:00Z"/>
          <w:rFonts w:ascii="Open Sans" w:hAnsi="Open Sans" w:cs="Open Sans"/>
        </w:rPr>
      </w:pPr>
      <w:r>
        <w:rPr>
          <w:rFonts w:ascii="Open Sans" w:hAnsi="Open Sans" w:cs="Open Sans"/>
        </w:rPr>
        <w:t>For personlige medlemmer opnås medlemskab af Foreningen fra den dag</w:t>
      </w:r>
      <w:ins w:id="17" w:author="Cecilie Vestergaard CVE" w:date="2023-05-22T17:37:00Z">
        <w:r w:rsidR="00D17835">
          <w:rPr>
            <w:rFonts w:ascii="Open Sans" w:hAnsi="Open Sans" w:cs="Open Sans"/>
          </w:rPr>
          <w:t>,</w:t>
        </w:r>
      </w:ins>
      <w:r w:rsidR="00831829" w:rsidRPr="00E77E65">
        <w:rPr>
          <w:rFonts w:ascii="Open Sans" w:hAnsi="Open Sans" w:cs="Open Sans"/>
        </w:rPr>
        <w:t xml:space="preserve"> </w:t>
      </w:r>
      <w:r w:rsidR="0085559D">
        <w:rPr>
          <w:rFonts w:ascii="Open Sans" w:hAnsi="Open Sans" w:cs="Open Sans"/>
        </w:rPr>
        <w:t>Foreningen</w:t>
      </w:r>
      <w:r w:rsidR="00831829" w:rsidRPr="00E77E65">
        <w:rPr>
          <w:rFonts w:ascii="Open Sans" w:hAnsi="Open Sans" w:cs="Open Sans"/>
        </w:rPr>
        <w:t xml:space="preserve"> har registreret indbetalt kontingent</w:t>
      </w:r>
      <w:r>
        <w:rPr>
          <w:rFonts w:ascii="Open Sans" w:hAnsi="Open Sans" w:cs="Open Sans"/>
        </w:rPr>
        <w:t>.</w:t>
      </w:r>
      <w:r w:rsidR="00831829" w:rsidRPr="00E77E65">
        <w:rPr>
          <w:rFonts w:ascii="Open Sans" w:hAnsi="Open Sans" w:cs="Open Sans"/>
        </w:rPr>
        <w:t xml:space="preserve"> </w:t>
      </w:r>
    </w:p>
    <w:p w14:paraId="680A89E8" w14:textId="77777777" w:rsidR="00D17835" w:rsidRPr="00D17835" w:rsidRDefault="00D17835" w:rsidP="00D17835">
      <w:pPr>
        <w:pStyle w:val="Listeafsnit"/>
        <w:rPr>
          <w:ins w:id="18" w:author="Cecilie Vestergaard CVE" w:date="2023-05-22T17:38:00Z"/>
          <w:rFonts w:ascii="Open Sans" w:hAnsi="Open Sans" w:cs="Open Sans"/>
        </w:rPr>
      </w:pPr>
    </w:p>
    <w:p w14:paraId="53FD3623" w14:textId="77777777" w:rsidR="00D17835" w:rsidRPr="00D17835" w:rsidRDefault="00D17835" w:rsidP="00D17835">
      <w:pPr>
        <w:pStyle w:val="Listeafsnit"/>
        <w:rPr>
          <w:ins w:id="19" w:author="Cecilie Vestergaard CVE" w:date="2023-05-22T17:38:00Z"/>
          <w:rFonts w:ascii="Open Sans" w:hAnsi="Open Sans" w:cs="Open Sans"/>
        </w:rPr>
      </w:pPr>
    </w:p>
    <w:p w14:paraId="4B0FA1DF" w14:textId="0E326C06" w:rsidR="00D17835" w:rsidRDefault="00F54BBF" w:rsidP="00D17835">
      <w:pPr>
        <w:pStyle w:val="Listeafsnit"/>
        <w:numPr>
          <w:ilvl w:val="0"/>
          <w:numId w:val="14"/>
        </w:numPr>
        <w:rPr>
          <w:ins w:id="20" w:author="Cecilie Vestergaard CVE" w:date="2023-05-22T17:42:00Z"/>
          <w:rFonts w:ascii="Open Sans" w:hAnsi="Open Sans" w:cs="Open Sans"/>
        </w:rPr>
      </w:pPr>
      <w:del w:id="21" w:author="Cecilie Vestergaard CVE" w:date="2023-05-22T17:43:00Z">
        <w:r w:rsidDel="00A43B98">
          <w:rPr>
            <w:rFonts w:ascii="Open Sans" w:hAnsi="Open Sans" w:cs="Open Sans"/>
          </w:rPr>
          <w:delText>M</w:delText>
        </w:r>
      </w:del>
      <w:ins w:id="22" w:author="Cecilie Vestergaard CVE" w:date="2023-05-22T17:43:00Z">
        <w:r w:rsidR="00A43B98">
          <w:rPr>
            <w:rFonts w:ascii="Open Sans" w:hAnsi="Open Sans" w:cs="Open Sans"/>
          </w:rPr>
          <w:t>Nye m</w:t>
        </w:r>
      </w:ins>
      <w:r>
        <w:rPr>
          <w:rFonts w:ascii="Open Sans" w:hAnsi="Open Sans" w:cs="Open Sans"/>
        </w:rPr>
        <w:t xml:space="preserve">edlemmer </w:t>
      </w:r>
      <w:del w:id="23" w:author="Cecilie Vestergaard CVE" w:date="2023-05-22T20:27:00Z">
        <w:r w:rsidR="00831829" w:rsidRPr="00F54BBF" w:rsidDel="00582AF6">
          <w:rPr>
            <w:rFonts w:ascii="Open Sans" w:hAnsi="Open Sans" w:cs="Open Sans"/>
          </w:rPr>
          <w:delText>har først</w:delText>
        </w:r>
      </w:del>
      <w:ins w:id="24" w:author="Cecilie Vestergaard CVE" w:date="2023-05-22T20:27:00Z">
        <w:r w:rsidR="00582AF6">
          <w:rPr>
            <w:rFonts w:ascii="Open Sans" w:hAnsi="Open Sans" w:cs="Open Sans"/>
          </w:rPr>
          <w:t xml:space="preserve"> </w:t>
        </w:r>
        <w:proofErr w:type="spellStart"/>
        <w:r w:rsidR="00582AF6">
          <w:rPr>
            <w:rFonts w:ascii="Open Sans" w:hAnsi="Open Sans" w:cs="Open Sans"/>
          </w:rPr>
          <w:t>opnår</w:t>
        </w:r>
      </w:ins>
      <w:del w:id="25" w:author="Cecilie Vestergaard CVE" w:date="2023-05-22T20:27:00Z">
        <w:r w:rsidR="00831829" w:rsidRPr="00F54BBF" w:rsidDel="00582AF6">
          <w:rPr>
            <w:rFonts w:ascii="Open Sans" w:hAnsi="Open Sans" w:cs="Open Sans"/>
          </w:rPr>
          <w:delText xml:space="preserve"> </w:delText>
        </w:r>
      </w:del>
      <w:r w:rsidR="00831829" w:rsidRPr="00F54BBF">
        <w:rPr>
          <w:rFonts w:ascii="Open Sans" w:hAnsi="Open Sans" w:cs="Open Sans"/>
        </w:rPr>
        <w:t>stemmeret</w:t>
      </w:r>
      <w:proofErr w:type="spellEnd"/>
      <w:r w:rsidR="00831829" w:rsidRPr="00F54BBF">
        <w:rPr>
          <w:rFonts w:ascii="Open Sans" w:hAnsi="Open Sans" w:cs="Open Sans"/>
        </w:rPr>
        <w:t xml:space="preserve"> ved </w:t>
      </w:r>
      <w:ins w:id="26" w:author="Cecilie Vestergaard CVE" w:date="2023-05-22T17:46:00Z">
        <w:r w:rsidR="002E66CF">
          <w:rPr>
            <w:rFonts w:ascii="Open Sans" w:hAnsi="Open Sans" w:cs="Open Sans"/>
          </w:rPr>
          <w:t>g</w:t>
        </w:r>
      </w:ins>
      <w:del w:id="27" w:author="Cecilie Vestergaard CVE" w:date="2023-05-22T17:46:00Z">
        <w:r w:rsidR="00831829" w:rsidRPr="00F54BBF" w:rsidDel="002E66CF">
          <w:rPr>
            <w:rFonts w:ascii="Open Sans" w:hAnsi="Open Sans" w:cs="Open Sans"/>
          </w:rPr>
          <w:delText>G</w:delText>
        </w:r>
      </w:del>
      <w:r w:rsidR="00831829" w:rsidRPr="00F54BBF">
        <w:rPr>
          <w:rFonts w:ascii="Open Sans" w:hAnsi="Open Sans" w:cs="Open Sans"/>
        </w:rPr>
        <w:t>eneralforsamling</w:t>
      </w:r>
      <w:r w:rsidR="00424447" w:rsidRPr="00F54BBF">
        <w:rPr>
          <w:rFonts w:ascii="Open Sans" w:hAnsi="Open Sans" w:cs="Open Sans"/>
        </w:rPr>
        <w:t>en</w:t>
      </w:r>
      <w:r>
        <w:rPr>
          <w:rFonts w:ascii="Open Sans" w:hAnsi="Open Sans" w:cs="Open Sans"/>
        </w:rPr>
        <w:t xml:space="preserve"> 30 dage</w:t>
      </w:r>
      <w:r w:rsidR="00831829" w:rsidRPr="00F54BBF">
        <w:rPr>
          <w:rFonts w:ascii="Open Sans" w:hAnsi="Open Sans" w:cs="Open Sans"/>
        </w:rPr>
        <w:t xml:space="preserve"> efter </w:t>
      </w:r>
      <w:r>
        <w:rPr>
          <w:rFonts w:ascii="Open Sans" w:hAnsi="Open Sans" w:cs="Open Sans"/>
        </w:rPr>
        <w:t>opnåelse af medlemskab.</w:t>
      </w:r>
      <w:ins w:id="28" w:author="Cecilie Vestergaard CVE" w:date="2023-05-22T17:38:00Z">
        <w:r w:rsidR="00D17835">
          <w:rPr>
            <w:rFonts w:ascii="Open Sans" w:hAnsi="Open Sans" w:cs="Open Sans"/>
          </w:rPr>
          <w:t xml:space="preserve"> For </w:t>
        </w:r>
      </w:ins>
      <w:ins w:id="29" w:author="Cecilie Vestergaard CVE" w:date="2023-05-22T17:43:00Z">
        <w:r w:rsidR="00A43B98">
          <w:rPr>
            <w:rFonts w:ascii="Open Sans" w:hAnsi="Open Sans" w:cs="Open Sans"/>
          </w:rPr>
          <w:t xml:space="preserve">nye </w:t>
        </w:r>
      </w:ins>
      <w:ins w:id="30" w:author="Cecilie Vestergaard CVE" w:date="2023-05-22T17:38:00Z">
        <w:r w:rsidR="00D17835">
          <w:rPr>
            <w:rFonts w:ascii="Open Sans" w:hAnsi="Open Sans" w:cs="Open Sans"/>
          </w:rPr>
          <w:t xml:space="preserve">aktive medlemmer </w:t>
        </w:r>
      </w:ins>
      <w:ins w:id="31" w:author="Cecilie Vestergaard CVE" w:date="2023-05-22T17:39:00Z">
        <w:r w:rsidR="00D17835">
          <w:rPr>
            <w:rFonts w:ascii="Open Sans" w:hAnsi="Open Sans" w:cs="Open Sans"/>
          </w:rPr>
          <w:t>opnås</w:t>
        </w:r>
      </w:ins>
      <w:ins w:id="32" w:author="Cecilie Vestergaard CVE" w:date="2023-05-22T17:38:00Z">
        <w:r w:rsidR="00D17835">
          <w:rPr>
            <w:rFonts w:ascii="Open Sans" w:hAnsi="Open Sans" w:cs="Open Sans"/>
          </w:rPr>
          <w:t xml:space="preserve"> stemmeret</w:t>
        </w:r>
      </w:ins>
      <w:ins w:id="33" w:author="Cecilie Vestergaard CVE" w:date="2023-05-22T17:39:00Z">
        <w:r w:rsidR="002E66CF">
          <w:rPr>
            <w:rFonts w:ascii="Open Sans" w:hAnsi="Open Sans" w:cs="Open Sans"/>
          </w:rPr>
          <w:t xml:space="preserve"> på </w:t>
        </w:r>
      </w:ins>
      <w:ins w:id="34" w:author="Cecilie Vestergaard CVE" w:date="2023-05-22T17:46:00Z">
        <w:r w:rsidR="002E66CF">
          <w:rPr>
            <w:rFonts w:ascii="Open Sans" w:hAnsi="Open Sans" w:cs="Open Sans"/>
          </w:rPr>
          <w:t>g</w:t>
        </w:r>
      </w:ins>
      <w:ins w:id="35" w:author="Cecilie Vestergaard CVE" w:date="2023-05-22T17:39:00Z">
        <w:r w:rsidR="00D17835">
          <w:rPr>
            <w:rFonts w:ascii="Open Sans" w:hAnsi="Open Sans" w:cs="Open Sans"/>
          </w:rPr>
          <w:t>eneralforsamlingen</w:t>
        </w:r>
      </w:ins>
      <w:ins w:id="36" w:author="Cecilie Vestergaard CVE" w:date="2023-05-22T17:38:00Z">
        <w:r w:rsidR="00D17835">
          <w:rPr>
            <w:rFonts w:ascii="Open Sans" w:hAnsi="Open Sans" w:cs="Open Sans"/>
          </w:rPr>
          <w:t xml:space="preserve">, </w:t>
        </w:r>
      </w:ins>
      <w:ins w:id="37" w:author="Cecilie Vestergaard CVE" w:date="2023-05-22T17:39:00Z">
        <w:r w:rsidR="00D17835">
          <w:rPr>
            <w:rFonts w:ascii="Open Sans" w:hAnsi="Open Sans" w:cs="Open Sans"/>
          </w:rPr>
          <w:t>hvis</w:t>
        </w:r>
      </w:ins>
      <w:ins w:id="38" w:author="Cecilie Vestergaard CVE" w:date="2023-05-22T17:38:00Z">
        <w:r w:rsidR="00D17835">
          <w:rPr>
            <w:rFonts w:ascii="Open Sans" w:hAnsi="Open Sans" w:cs="Open Sans"/>
          </w:rPr>
          <w:t xml:space="preserve"> medlemmet </w:t>
        </w:r>
      </w:ins>
      <w:ins w:id="39" w:author="Cecilie Vestergaard CVE" w:date="2023-05-22T20:27:00Z">
        <w:r w:rsidR="00582AF6">
          <w:rPr>
            <w:rFonts w:ascii="Open Sans" w:hAnsi="Open Sans" w:cs="Open Sans"/>
          </w:rPr>
          <w:t>har været</w:t>
        </w:r>
      </w:ins>
      <w:ins w:id="40" w:author="Cecilie Vestergaard CVE" w:date="2023-05-22T17:38:00Z">
        <w:r w:rsidR="00D17835">
          <w:rPr>
            <w:rFonts w:ascii="Open Sans" w:hAnsi="Open Sans" w:cs="Open Sans"/>
          </w:rPr>
          <w:t xml:space="preserve"> registreret i Foreningens kartotek minimum 30 dage før afhol</w:t>
        </w:r>
        <w:r w:rsidR="002E66CF">
          <w:rPr>
            <w:rFonts w:ascii="Open Sans" w:hAnsi="Open Sans" w:cs="Open Sans"/>
          </w:rPr>
          <w:t xml:space="preserve">delse af </w:t>
        </w:r>
      </w:ins>
      <w:ins w:id="41" w:author="Cecilie Vestergaard CVE" w:date="2023-05-22T17:46:00Z">
        <w:r w:rsidR="002E66CF">
          <w:rPr>
            <w:rFonts w:ascii="Open Sans" w:hAnsi="Open Sans" w:cs="Open Sans"/>
          </w:rPr>
          <w:t>g</w:t>
        </w:r>
      </w:ins>
      <w:ins w:id="42" w:author="Cecilie Vestergaard CVE" w:date="2023-05-22T17:38:00Z">
        <w:r w:rsidR="00D17835">
          <w:rPr>
            <w:rFonts w:ascii="Open Sans" w:hAnsi="Open Sans" w:cs="Open Sans"/>
          </w:rPr>
          <w:t>eneralforsamlingen.</w:t>
        </w:r>
      </w:ins>
      <w:ins w:id="43" w:author="Cecilie Vestergaard CVE" w:date="2023-05-22T17:39:00Z">
        <w:r w:rsidR="00D17835">
          <w:rPr>
            <w:rFonts w:ascii="Open Sans" w:hAnsi="Open Sans" w:cs="Open Sans"/>
          </w:rPr>
          <w:t xml:space="preserve"> For</w:t>
        </w:r>
      </w:ins>
      <w:ins w:id="44" w:author="Cecilie Vestergaard CVE" w:date="2023-05-22T17:40:00Z">
        <w:r w:rsidR="00D17835">
          <w:rPr>
            <w:rFonts w:ascii="Open Sans" w:hAnsi="Open Sans" w:cs="Open Sans"/>
          </w:rPr>
          <w:t xml:space="preserve"> </w:t>
        </w:r>
      </w:ins>
      <w:ins w:id="45" w:author="Cecilie Vestergaard CVE" w:date="2023-05-22T17:43:00Z">
        <w:r w:rsidR="00A43B98">
          <w:rPr>
            <w:rFonts w:ascii="Open Sans" w:hAnsi="Open Sans" w:cs="Open Sans"/>
          </w:rPr>
          <w:t xml:space="preserve">nye </w:t>
        </w:r>
      </w:ins>
      <w:ins w:id="46" w:author="Cecilie Vestergaard CVE" w:date="2023-05-22T17:40:00Z">
        <w:r w:rsidR="00D17835">
          <w:rPr>
            <w:rFonts w:ascii="Open Sans" w:hAnsi="Open Sans" w:cs="Open Sans"/>
          </w:rPr>
          <w:t>personlige med</w:t>
        </w:r>
        <w:r w:rsidR="002E66CF">
          <w:rPr>
            <w:rFonts w:ascii="Open Sans" w:hAnsi="Open Sans" w:cs="Open Sans"/>
          </w:rPr>
          <w:t xml:space="preserve">lemmer opnås stemmeret ved </w:t>
        </w:r>
      </w:ins>
      <w:ins w:id="47" w:author="Cecilie Vestergaard CVE" w:date="2023-05-22T17:46:00Z">
        <w:r w:rsidR="002E66CF">
          <w:rPr>
            <w:rFonts w:ascii="Open Sans" w:hAnsi="Open Sans" w:cs="Open Sans"/>
          </w:rPr>
          <w:t>g</w:t>
        </w:r>
      </w:ins>
      <w:ins w:id="48" w:author="Cecilie Vestergaard CVE" w:date="2023-05-22T17:40:00Z">
        <w:r w:rsidR="00D17835">
          <w:rPr>
            <w:rFonts w:ascii="Open Sans" w:hAnsi="Open Sans" w:cs="Open Sans"/>
          </w:rPr>
          <w:t>eneralforsamlingen, hvis medlemmets betaling er blevet registreret minimum 30 dage før afh</w:t>
        </w:r>
      </w:ins>
      <w:ins w:id="49" w:author="Cecilie Vestergaard CVE" w:date="2023-05-22T17:41:00Z">
        <w:r w:rsidR="002E66CF">
          <w:rPr>
            <w:rFonts w:ascii="Open Sans" w:hAnsi="Open Sans" w:cs="Open Sans"/>
          </w:rPr>
          <w:t xml:space="preserve">oldelse af </w:t>
        </w:r>
      </w:ins>
      <w:ins w:id="50" w:author="Cecilie Vestergaard CVE" w:date="2023-05-22T17:46:00Z">
        <w:r w:rsidR="002E66CF">
          <w:rPr>
            <w:rFonts w:ascii="Open Sans" w:hAnsi="Open Sans" w:cs="Open Sans"/>
          </w:rPr>
          <w:t>g</w:t>
        </w:r>
      </w:ins>
      <w:ins w:id="51" w:author="Cecilie Vestergaard CVE" w:date="2023-05-22T17:41:00Z">
        <w:r w:rsidR="00D17835">
          <w:rPr>
            <w:rFonts w:ascii="Open Sans" w:hAnsi="Open Sans" w:cs="Open Sans"/>
          </w:rPr>
          <w:t>eneralforsamling</w:t>
        </w:r>
      </w:ins>
      <w:ins w:id="52" w:author="Cecilie Vestergaard CVE" w:date="2023-05-22T17:46:00Z">
        <w:r w:rsidR="002E66CF">
          <w:rPr>
            <w:rFonts w:ascii="Open Sans" w:hAnsi="Open Sans" w:cs="Open Sans"/>
          </w:rPr>
          <w:t>en</w:t>
        </w:r>
      </w:ins>
      <w:ins w:id="53" w:author="Cecilie Vestergaard CVE" w:date="2023-05-22T17:41:00Z">
        <w:r w:rsidR="00D17835">
          <w:rPr>
            <w:rFonts w:ascii="Open Sans" w:hAnsi="Open Sans" w:cs="Open Sans"/>
          </w:rPr>
          <w:t xml:space="preserve">. </w:t>
        </w:r>
      </w:ins>
    </w:p>
    <w:p w14:paraId="785A857B" w14:textId="77777777" w:rsidR="00D17835" w:rsidRPr="00D17835" w:rsidRDefault="00D17835" w:rsidP="00D17835">
      <w:pPr>
        <w:pStyle w:val="Listeafsnit"/>
        <w:rPr>
          <w:ins w:id="54" w:author="Cecilie Vestergaard CVE" w:date="2023-05-22T17:42:00Z"/>
          <w:rFonts w:ascii="Open Sans" w:hAnsi="Open Sans" w:cs="Open Sans"/>
        </w:rPr>
      </w:pPr>
    </w:p>
    <w:p w14:paraId="69D1C4A4" w14:textId="0F1EB16C" w:rsidR="00582AF6" w:rsidRPr="00582AF6" w:rsidRDefault="009C3B42" w:rsidP="00582AF6">
      <w:pPr>
        <w:pStyle w:val="Listeafsnit"/>
        <w:numPr>
          <w:ilvl w:val="0"/>
          <w:numId w:val="14"/>
        </w:numPr>
        <w:rPr>
          <w:ins w:id="55" w:author="Cecilie Vestergaard CVE" w:date="2023-05-22T20:28:00Z"/>
          <w:rFonts w:ascii="Open Sans" w:hAnsi="Open Sans" w:cs="Open Sans"/>
        </w:rPr>
      </w:pPr>
      <w:ins w:id="56" w:author="Johan Casper Hennings JCH" w:date="2023-05-23T20:07:00Z">
        <w:r>
          <w:rPr>
            <w:rFonts w:ascii="Open Sans" w:hAnsi="Open Sans" w:cs="Open Sans"/>
          </w:rPr>
          <w:t>Eksisterende a</w:t>
        </w:r>
      </w:ins>
      <w:ins w:id="57" w:author="Cecilie Vestergaard CVE" w:date="2023-05-22T20:28:00Z">
        <w:r w:rsidR="00582AF6">
          <w:rPr>
            <w:rFonts w:ascii="Open Sans" w:hAnsi="Open Sans" w:cs="Open Sans"/>
          </w:rPr>
          <w:t xml:space="preserve">ktive medlemmer har stemmeret ved generalforsamlingen så længe medlemmet er aktiv frivillig og registreret i Foreningens kartotek. </w:t>
        </w:r>
      </w:ins>
    </w:p>
    <w:p w14:paraId="7BD0A7F8" w14:textId="77777777" w:rsidR="00582AF6" w:rsidRPr="00582AF6" w:rsidRDefault="00582AF6" w:rsidP="00582AF6">
      <w:pPr>
        <w:pStyle w:val="Listeafsnit"/>
        <w:rPr>
          <w:ins w:id="58" w:author="Cecilie Vestergaard CVE" w:date="2023-05-22T20:28:00Z"/>
          <w:rFonts w:ascii="Open Sans" w:hAnsi="Open Sans" w:cs="Open Sans"/>
        </w:rPr>
      </w:pPr>
    </w:p>
    <w:p w14:paraId="0334134F" w14:textId="044D31B8" w:rsidR="004C5C15" w:rsidRPr="00582AF6" w:rsidRDefault="009C3B42" w:rsidP="00582AF6">
      <w:pPr>
        <w:pStyle w:val="Listeafsnit"/>
        <w:numPr>
          <w:ilvl w:val="0"/>
          <w:numId w:val="14"/>
        </w:numPr>
        <w:rPr>
          <w:ins w:id="59" w:author="Cecilie Vestergaard CVE" w:date="2023-05-22T17:45:00Z"/>
          <w:rFonts w:ascii="Open Sans" w:hAnsi="Open Sans" w:cs="Open Sans"/>
        </w:rPr>
      </w:pPr>
      <w:ins w:id="60" w:author="Johan Casper Hennings JCH" w:date="2023-05-23T20:07:00Z">
        <w:r>
          <w:rPr>
            <w:rFonts w:ascii="Open Sans" w:hAnsi="Open Sans" w:cs="Open Sans"/>
          </w:rPr>
          <w:t xml:space="preserve">Eksisterende </w:t>
        </w:r>
      </w:ins>
      <w:ins w:id="61" w:author="Johan Casper Hennings JCH" w:date="2023-05-23T20:08:00Z">
        <w:r>
          <w:rPr>
            <w:rFonts w:ascii="Open Sans" w:hAnsi="Open Sans" w:cs="Open Sans"/>
          </w:rPr>
          <w:t>personlige</w:t>
        </w:r>
      </w:ins>
      <w:ins w:id="62" w:author="Cecilie Vestergaard CVE" w:date="2023-05-22T17:42:00Z">
        <w:r w:rsidR="00D17835">
          <w:rPr>
            <w:rFonts w:ascii="Open Sans" w:hAnsi="Open Sans" w:cs="Open Sans"/>
          </w:rPr>
          <w:t xml:space="preserve"> medlemm</w:t>
        </w:r>
        <w:r w:rsidR="002E66CF">
          <w:rPr>
            <w:rFonts w:ascii="Open Sans" w:hAnsi="Open Sans" w:cs="Open Sans"/>
          </w:rPr>
          <w:t xml:space="preserve">er modtager hvert år forud for </w:t>
        </w:r>
      </w:ins>
      <w:ins w:id="63" w:author="Cecilie Vestergaard CVE" w:date="2023-05-22T17:46:00Z">
        <w:r w:rsidR="002E66CF">
          <w:rPr>
            <w:rFonts w:ascii="Open Sans" w:hAnsi="Open Sans" w:cs="Open Sans"/>
          </w:rPr>
          <w:t>g</w:t>
        </w:r>
      </w:ins>
      <w:ins w:id="64" w:author="Cecilie Vestergaard CVE" w:date="2023-05-22T17:42:00Z">
        <w:r w:rsidR="00D17835">
          <w:rPr>
            <w:rFonts w:ascii="Open Sans" w:hAnsi="Open Sans" w:cs="Open Sans"/>
          </w:rPr>
          <w:t>eneralforsamling</w:t>
        </w:r>
      </w:ins>
      <w:ins w:id="65" w:author="Cecilie Vestergaard CVE" w:date="2023-05-22T17:46:00Z">
        <w:r w:rsidR="002E66CF">
          <w:rPr>
            <w:rFonts w:ascii="Open Sans" w:hAnsi="Open Sans" w:cs="Open Sans"/>
          </w:rPr>
          <w:t>en</w:t>
        </w:r>
      </w:ins>
      <w:ins w:id="66" w:author="Cecilie Vestergaard CVE" w:date="2023-05-22T17:42:00Z">
        <w:r w:rsidR="00D17835">
          <w:rPr>
            <w:rFonts w:ascii="Open Sans" w:hAnsi="Open Sans" w:cs="Open Sans"/>
          </w:rPr>
          <w:t xml:space="preserve"> en opkrævning af kontingent</w:t>
        </w:r>
      </w:ins>
      <w:ins w:id="67" w:author="Cecilie Vestergaard CVE" w:date="2023-05-22T20:28:00Z">
        <w:r w:rsidR="00B74D9D">
          <w:rPr>
            <w:rFonts w:ascii="Open Sans" w:hAnsi="Open Sans" w:cs="Open Sans"/>
          </w:rPr>
          <w:t xml:space="preserve"> for medlemskabet</w:t>
        </w:r>
      </w:ins>
      <w:ins w:id="68" w:author="Cecilie Vestergaard CVE" w:date="2023-05-22T17:47:00Z">
        <w:r w:rsidR="002E66CF">
          <w:rPr>
            <w:rFonts w:ascii="Open Sans" w:hAnsi="Open Sans" w:cs="Open Sans"/>
          </w:rPr>
          <w:t>.</w:t>
        </w:r>
      </w:ins>
      <w:ins w:id="69" w:author="Cecilie Vestergaard CVE" w:date="2023-05-22T17:42:00Z">
        <w:r w:rsidR="002E66CF">
          <w:rPr>
            <w:rFonts w:ascii="Open Sans" w:hAnsi="Open Sans" w:cs="Open Sans"/>
          </w:rPr>
          <w:t xml:space="preserve"> </w:t>
        </w:r>
      </w:ins>
      <w:ins w:id="70" w:author="Johan Casper Hennings JCH" w:date="2023-05-23T20:08:00Z">
        <w:r>
          <w:rPr>
            <w:rFonts w:ascii="Open Sans" w:hAnsi="Open Sans" w:cs="Open Sans"/>
          </w:rPr>
          <w:t>S</w:t>
        </w:r>
      </w:ins>
      <w:ins w:id="71" w:author="Cecilie Vestergaard CVE" w:date="2023-05-22T20:29:00Z">
        <w:r w:rsidR="00B74D9D">
          <w:rPr>
            <w:rFonts w:ascii="Open Sans" w:hAnsi="Open Sans" w:cs="Open Sans"/>
          </w:rPr>
          <w:t>temmeret</w:t>
        </w:r>
      </w:ins>
      <w:ins w:id="72" w:author="Cecilie Vestergaard CVE" w:date="2023-05-22T17:42:00Z">
        <w:r w:rsidR="002E66CF">
          <w:rPr>
            <w:rFonts w:ascii="Open Sans" w:hAnsi="Open Sans" w:cs="Open Sans"/>
          </w:rPr>
          <w:t xml:space="preserve"> på </w:t>
        </w:r>
      </w:ins>
      <w:ins w:id="73" w:author="Cecilie Vestergaard CVE" w:date="2023-05-22T17:47:00Z">
        <w:r w:rsidR="002E66CF">
          <w:rPr>
            <w:rFonts w:ascii="Open Sans" w:hAnsi="Open Sans" w:cs="Open Sans"/>
          </w:rPr>
          <w:t>g</w:t>
        </w:r>
      </w:ins>
      <w:ins w:id="74" w:author="Cecilie Vestergaard CVE" w:date="2023-05-22T17:42:00Z">
        <w:r w:rsidR="00D17835">
          <w:rPr>
            <w:rFonts w:ascii="Open Sans" w:hAnsi="Open Sans" w:cs="Open Sans"/>
          </w:rPr>
          <w:t xml:space="preserve">eneralforsamlingen </w:t>
        </w:r>
      </w:ins>
      <w:ins w:id="75" w:author="Johan Casper Hennings JCH" w:date="2023-05-23T20:08:00Z">
        <w:r>
          <w:rPr>
            <w:rFonts w:ascii="Open Sans" w:hAnsi="Open Sans" w:cs="Open Sans"/>
          </w:rPr>
          <w:t xml:space="preserve">er </w:t>
        </w:r>
      </w:ins>
      <w:ins w:id="76" w:author="Cecilie Vestergaard CVE" w:date="2023-05-22T17:42:00Z">
        <w:r w:rsidR="00D17835">
          <w:rPr>
            <w:rFonts w:ascii="Open Sans" w:hAnsi="Open Sans" w:cs="Open Sans"/>
          </w:rPr>
          <w:t xml:space="preserve">betinget af, at </w:t>
        </w:r>
      </w:ins>
      <w:ins w:id="77" w:author="Cecilie Vestergaard CVE" w:date="2023-05-22T17:47:00Z">
        <w:r w:rsidR="002E66CF">
          <w:rPr>
            <w:rFonts w:ascii="Open Sans" w:hAnsi="Open Sans" w:cs="Open Sans"/>
          </w:rPr>
          <w:t>det årlige kontingent</w:t>
        </w:r>
      </w:ins>
      <w:ins w:id="78" w:author="Cecilie Vestergaard CVE" w:date="2023-05-22T17:42:00Z">
        <w:r w:rsidR="00D17835">
          <w:rPr>
            <w:rFonts w:ascii="Open Sans" w:hAnsi="Open Sans" w:cs="Open Sans"/>
          </w:rPr>
          <w:t xml:space="preserve"> </w:t>
        </w:r>
      </w:ins>
      <w:ins w:id="79" w:author="Cecilie Vestergaard CVE" w:date="2023-05-22T20:29:00Z">
        <w:r w:rsidR="00B74D9D">
          <w:rPr>
            <w:rFonts w:ascii="Open Sans" w:hAnsi="Open Sans" w:cs="Open Sans"/>
          </w:rPr>
          <w:t xml:space="preserve">er blevet betalt </w:t>
        </w:r>
      </w:ins>
      <w:ins w:id="80" w:author="Cecilie Vestergaard CVE" w:date="2023-05-22T17:42:00Z">
        <w:r w:rsidR="00D17835">
          <w:rPr>
            <w:rFonts w:ascii="Open Sans" w:hAnsi="Open Sans" w:cs="Open Sans"/>
          </w:rPr>
          <w:t xml:space="preserve">forud for </w:t>
        </w:r>
      </w:ins>
      <w:ins w:id="81" w:author="Cecilie Vestergaard CVE" w:date="2023-05-22T20:28:00Z">
        <w:r w:rsidR="00B74D9D">
          <w:rPr>
            <w:rFonts w:ascii="Open Sans" w:hAnsi="Open Sans" w:cs="Open Sans"/>
          </w:rPr>
          <w:t>g</w:t>
        </w:r>
      </w:ins>
      <w:ins w:id="82" w:author="Cecilie Vestergaard CVE" w:date="2023-05-22T17:42:00Z">
        <w:r w:rsidR="00D17835">
          <w:rPr>
            <w:rFonts w:ascii="Open Sans" w:hAnsi="Open Sans" w:cs="Open Sans"/>
          </w:rPr>
          <w:t>eneralforsamlingen.</w:t>
        </w:r>
      </w:ins>
      <w:ins w:id="83" w:author="Cecilie Vestergaard CVE" w:date="2023-05-22T17:43:00Z">
        <w:r w:rsidR="00D17835">
          <w:rPr>
            <w:rFonts w:ascii="Open Sans" w:hAnsi="Open Sans" w:cs="Open Sans"/>
          </w:rPr>
          <w:t xml:space="preserve"> </w:t>
        </w:r>
      </w:ins>
    </w:p>
    <w:p w14:paraId="5B029E13" w14:textId="416B6D64" w:rsidR="00D17835" w:rsidRPr="00D17835" w:rsidRDefault="00831829" w:rsidP="00D17835">
      <w:pPr>
        <w:pStyle w:val="Listeafsnit"/>
        <w:rPr>
          <w:ins w:id="84" w:author="Cecilie Vestergaard CVE" w:date="2023-05-22T17:38:00Z"/>
          <w:rFonts w:ascii="Open Sans" w:hAnsi="Open Sans" w:cs="Open Sans"/>
        </w:rPr>
      </w:pPr>
      <w:del w:id="85" w:author="Cecilie Vestergaard CVE" w:date="2023-05-22T17:40:00Z">
        <w:r w:rsidRPr="00D17835" w:rsidDel="00D17835">
          <w:rPr>
            <w:rFonts w:ascii="Open Sans" w:hAnsi="Open Sans" w:cs="Open Sans"/>
          </w:rPr>
          <w:delText xml:space="preserve"> </w:delText>
        </w:r>
      </w:del>
    </w:p>
    <w:p w14:paraId="2EADDB60" w14:textId="62AD5896" w:rsidR="00F54BBF" w:rsidRDefault="00554487" w:rsidP="004A0830">
      <w:pPr>
        <w:pStyle w:val="Listeafsnit"/>
        <w:numPr>
          <w:ilvl w:val="0"/>
          <w:numId w:val="14"/>
        </w:numPr>
        <w:rPr>
          <w:rFonts w:ascii="Open Sans" w:hAnsi="Open Sans" w:cs="Open Sans"/>
        </w:rPr>
      </w:pPr>
      <w:r w:rsidRPr="00F54BBF">
        <w:rPr>
          <w:rFonts w:ascii="Open Sans" w:hAnsi="Open Sans" w:cs="Open Sans"/>
        </w:rPr>
        <w:t xml:space="preserve">Ethvert medlem kan frit og uden omkostninger </w:t>
      </w:r>
      <w:del w:id="86" w:author="Cecilie Vestergaard CVE" w:date="2023-05-22T20:29:00Z">
        <w:r w:rsidRPr="00F54BBF" w:rsidDel="00E97744">
          <w:rPr>
            <w:rFonts w:ascii="Open Sans" w:hAnsi="Open Sans" w:cs="Open Sans"/>
          </w:rPr>
          <w:delText>ud</w:delText>
        </w:r>
      </w:del>
      <w:r w:rsidRPr="00F54BBF">
        <w:rPr>
          <w:rFonts w:ascii="Open Sans" w:hAnsi="Open Sans" w:cs="Open Sans"/>
        </w:rPr>
        <w:t xml:space="preserve">melde sig </w:t>
      </w:r>
      <w:ins w:id="87" w:author="Cecilie Vestergaard CVE" w:date="2023-05-22T20:29:00Z">
        <w:r w:rsidR="00E97744">
          <w:rPr>
            <w:rFonts w:ascii="Open Sans" w:hAnsi="Open Sans" w:cs="Open Sans"/>
          </w:rPr>
          <w:t xml:space="preserve">ud </w:t>
        </w:r>
      </w:ins>
      <w:r w:rsidRPr="00F54BBF">
        <w:rPr>
          <w:rFonts w:ascii="Open Sans" w:hAnsi="Open Sans" w:cs="Open Sans"/>
        </w:rPr>
        <w:t xml:space="preserve">af </w:t>
      </w:r>
      <w:r w:rsidR="0085559D" w:rsidRPr="00F54BBF">
        <w:rPr>
          <w:rFonts w:ascii="Open Sans" w:hAnsi="Open Sans" w:cs="Open Sans"/>
        </w:rPr>
        <w:t>Foreningen</w:t>
      </w:r>
      <w:r w:rsidRPr="00F54BBF">
        <w:rPr>
          <w:rFonts w:ascii="Open Sans" w:hAnsi="Open Sans" w:cs="Open Sans"/>
        </w:rPr>
        <w:t>.</w:t>
      </w:r>
      <w:r w:rsidR="002766F5" w:rsidRPr="00F54BBF">
        <w:rPr>
          <w:rFonts w:ascii="Open Sans" w:hAnsi="Open Sans" w:cs="Open Sans"/>
        </w:rPr>
        <w:t xml:space="preserve"> Der kan ikke tilbagebetales kontingent</w:t>
      </w:r>
      <w:ins w:id="88" w:author="Cecilie Vestergaard CVE" w:date="2023-05-22T20:29:00Z">
        <w:r w:rsidR="00E97744">
          <w:rPr>
            <w:rFonts w:ascii="Open Sans" w:hAnsi="Open Sans" w:cs="Open Sans"/>
          </w:rPr>
          <w:t xml:space="preserve"> ved udmeldelse</w:t>
        </w:r>
      </w:ins>
      <w:r w:rsidR="002766F5" w:rsidRPr="00F54BBF">
        <w:rPr>
          <w:rFonts w:ascii="Open Sans" w:hAnsi="Open Sans" w:cs="Open Sans"/>
        </w:rPr>
        <w:t>.</w:t>
      </w:r>
    </w:p>
    <w:p w14:paraId="0A7177B4" w14:textId="77777777" w:rsidR="00F54BBF" w:rsidRPr="00F54BBF" w:rsidRDefault="00F54BBF" w:rsidP="00F54BBF">
      <w:pPr>
        <w:pStyle w:val="Listeafsnit"/>
        <w:rPr>
          <w:rFonts w:ascii="Open Sans" w:hAnsi="Open Sans" w:cs="Open Sans"/>
        </w:rPr>
      </w:pPr>
    </w:p>
    <w:p w14:paraId="0046C519" w14:textId="77F8F6B6" w:rsidR="00554487" w:rsidRPr="00F54BBF" w:rsidRDefault="004A0830" w:rsidP="004A0830">
      <w:pPr>
        <w:pStyle w:val="Listeafsnit"/>
        <w:numPr>
          <w:ilvl w:val="0"/>
          <w:numId w:val="14"/>
        </w:numPr>
        <w:rPr>
          <w:rFonts w:ascii="Open Sans" w:hAnsi="Open Sans" w:cs="Open Sans"/>
        </w:rPr>
      </w:pPr>
      <w:r w:rsidRPr="00F54BBF">
        <w:rPr>
          <w:rFonts w:ascii="Open Sans" w:hAnsi="Open Sans" w:cs="Open Sans"/>
        </w:rPr>
        <w:t xml:space="preserve">Det er ikke tilladt at benytte sit medlemskab af </w:t>
      </w:r>
      <w:r w:rsidR="0085559D" w:rsidRPr="00F54BBF">
        <w:rPr>
          <w:rFonts w:ascii="Open Sans" w:hAnsi="Open Sans" w:cs="Open Sans"/>
        </w:rPr>
        <w:t>Foreningen</w:t>
      </w:r>
      <w:r w:rsidRPr="00F54BBF">
        <w:rPr>
          <w:rFonts w:ascii="Open Sans" w:hAnsi="Open Sans" w:cs="Open Sans"/>
        </w:rPr>
        <w:t xml:space="preserve"> til at opnå materiel fordel eller</w:t>
      </w:r>
      <w:r w:rsidR="00F54BBF">
        <w:rPr>
          <w:rFonts w:ascii="Open Sans" w:hAnsi="Open Sans" w:cs="Open Sans"/>
        </w:rPr>
        <w:t xml:space="preserve"> </w:t>
      </w:r>
      <w:r w:rsidRPr="00F54BBF">
        <w:rPr>
          <w:rFonts w:ascii="Open Sans" w:hAnsi="Open Sans" w:cs="Open Sans"/>
        </w:rPr>
        <w:t>vinding.</w:t>
      </w:r>
    </w:p>
    <w:p w14:paraId="7E39B433" w14:textId="40EAB72A" w:rsidR="00630B8A" w:rsidRDefault="00630B8A" w:rsidP="004A0830">
      <w:pPr>
        <w:rPr>
          <w:rFonts w:ascii="Open Sans" w:hAnsi="Open Sans" w:cs="Open Sans"/>
        </w:rPr>
      </w:pPr>
    </w:p>
    <w:p w14:paraId="07818DBE" w14:textId="77777777" w:rsidR="00E953DE" w:rsidRPr="00E77E65" w:rsidRDefault="00E953DE" w:rsidP="004A0830">
      <w:pPr>
        <w:rPr>
          <w:rFonts w:ascii="Open Sans" w:hAnsi="Open Sans" w:cs="Open Sans"/>
        </w:rPr>
      </w:pPr>
    </w:p>
    <w:p w14:paraId="1557E047" w14:textId="0F2C3846" w:rsidR="00ED5B99" w:rsidRPr="00F54BBF" w:rsidRDefault="004705B5" w:rsidP="004A0830">
      <w:pPr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</w:pPr>
      <w:r w:rsidRPr="00F54BB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>§</w:t>
      </w:r>
      <w:r w:rsidR="00EC4442" w:rsidRPr="00F54BB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 xml:space="preserve"> </w:t>
      </w:r>
      <w:r w:rsidRPr="00F54BB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>3</w:t>
      </w:r>
      <w:r w:rsidR="00277794" w:rsidRPr="00F54BB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>.1</w:t>
      </w:r>
      <w:r w:rsidR="00F54BBF" w:rsidRPr="00F54BB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 xml:space="preserve"> </w:t>
      </w:r>
      <w:r w:rsidR="00F54BB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 xml:space="preserve">  </w:t>
      </w:r>
      <w:r w:rsidR="00F54BBF" w:rsidRPr="00F54BB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 xml:space="preserve">Bidragsydere </w:t>
      </w:r>
    </w:p>
    <w:p w14:paraId="50A8B774" w14:textId="77777777" w:rsidR="00277794" w:rsidRPr="00277794" w:rsidRDefault="00277794" w:rsidP="004A0830">
      <w:pPr>
        <w:rPr>
          <w:rFonts w:ascii="Open Sans SemiBold" w:hAnsi="Open Sans SemiBold" w:cs="Open Sans SemiBold"/>
        </w:rPr>
      </w:pPr>
    </w:p>
    <w:p w14:paraId="6FA41AF8" w14:textId="03C1D000" w:rsidR="004705B5" w:rsidRPr="00277794" w:rsidRDefault="00E8074B" w:rsidP="00277794">
      <w:pPr>
        <w:pStyle w:val="Listeafsnit"/>
        <w:numPr>
          <w:ilvl w:val="0"/>
          <w:numId w:val="16"/>
        </w:numPr>
        <w:rPr>
          <w:rFonts w:ascii="Open Sans" w:hAnsi="Open Sans" w:cs="Open Sans"/>
        </w:rPr>
      </w:pPr>
      <w:r w:rsidRPr="00277794">
        <w:rPr>
          <w:rFonts w:ascii="Open Sans" w:hAnsi="Open Sans" w:cs="Open Sans"/>
        </w:rPr>
        <w:t xml:space="preserve">Enhver, som ønsker at støtte </w:t>
      </w:r>
      <w:r w:rsidR="0085559D">
        <w:rPr>
          <w:rFonts w:ascii="Open Sans" w:hAnsi="Open Sans" w:cs="Open Sans"/>
        </w:rPr>
        <w:t>Foreningen</w:t>
      </w:r>
      <w:del w:id="89" w:author="Cecilie Vestergaard CVE" w:date="2023-05-22T17:44:00Z">
        <w:r w:rsidR="00CD061E" w:rsidRPr="00277794" w:rsidDel="00A43B98">
          <w:rPr>
            <w:rFonts w:ascii="Open Sans" w:hAnsi="Open Sans" w:cs="Open Sans"/>
          </w:rPr>
          <w:delText>s</w:delText>
        </w:r>
      </w:del>
      <w:r w:rsidRPr="00277794">
        <w:rPr>
          <w:rFonts w:ascii="Open Sans" w:hAnsi="Open Sans" w:cs="Open Sans"/>
        </w:rPr>
        <w:t xml:space="preserve">, kan støtte </w:t>
      </w:r>
      <w:r w:rsidR="0085559D">
        <w:rPr>
          <w:rFonts w:ascii="Open Sans" w:hAnsi="Open Sans" w:cs="Open Sans"/>
        </w:rPr>
        <w:t>Foreningen</w:t>
      </w:r>
      <w:r w:rsidRPr="00277794">
        <w:rPr>
          <w:rFonts w:ascii="Open Sans" w:hAnsi="Open Sans" w:cs="Open Sans"/>
        </w:rPr>
        <w:t>s arbejde som fast bidragsyder</w:t>
      </w:r>
      <w:r w:rsidR="00F54BBF">
        <w:rPr>
          <w:rFonts w:ascii="Open Sans" w:hAnsi="Open Sans" w:cs="Open Sans"/>
        </w:rPr>
        <w:t>.</w:t>
      </w:r>
    </w:p>
    <w:p w14:paraId="68F3E5EC" w14:textId="77777777" w:rsidR="004B333F" w:rsidRPr="00E77E65" w:rsidRDefault="004B333F" w:rsidP="004A0830">
      <w:pPr>
        <w:rPr>
          <w:rFonts w:ascii="Open Sans" w:hAnsi="Open Sans" w:cs="Open Sans"/>
        </w:rPr>
      </w:pPr>
    </w:p>
    <w:p w14:paraId="41B71D75" w14:textId="77777777" w:rsidR="00295F91" w:rsidRDefault="0019559A" w:rsidP="00F54BBF">
      <w:pPr>
        <w:pStyle w:val="Listeafsnit"/>
        <w:numPr>
          <w:ilvl w:val="0"/>
          <w:numId w:val="16"/>
        </w:numPr>
        <w:rPr>
          <w:ins w:id="90" w:author="Cecilie Vestergaard CVE" w:date="2023-05-22T20:31:00Z"/>
          <w:rFonts w:ascii="Open Sans" w:hAnsi="Open Sans" w:cs="Open Sans"/>
        </w:rPr>
      </w:pPr>
      <w:r w:rsidRPr="00277794">
        <w:rPr>
          <w:rFonts w:ascii="Open Sans" w:hAnsi="Open Sans" w:cs="Open Sans"/>
        </w:rPr>
        <w:t xml:space="preserve">Enhver, som </w:t>
      </w:r>
      <w:ins w:id="91" w:author="Cecilie Vestergaard CVE" w:date="2023-05-22T20:30:00Z">
        <w:r w:rsidR="00E97744">
          <w:rPr>
            <w:rFonts w:ascii="Open Sans" w:hAnsi="Open Sans" w:cs="Open Sans"/>
          </w:rPr>
          <w:t xml:space="preserve">(i) </w:t>
        </w:r>
      </w:ins>
      <w:r w:rsidRPr="00277794">
        <w:rPr>
          <w:rFonts w:ascii="Open Sans" w:hAnsi="Open Sans" w:cs="Open Sans"/>
        </w:rPr>
        <w:t>løbende donere</w:t>
      </w:r>
      <w:r w:rsidR="00B619D2" w:rsidRPr="00277794">
        <w:rPr>
          <w:rFonts w:ascii="Open Sans" w:hAnsi="Open Sans" w:cs="Open Sans"/>
        </w:rPr>
        <w:t>r</w:t>
      </w:r>
      <w:r w:rsidRPr="00277794">
        <w:rPr>
          <w:rFonts w:ascii="Open Sans" w:hAnsi="Open Sans" w:cs="Open Sans"/>
        </w:rPr>
        <w:t xml:space="preserve"> et fast beløb pr. måned</w:t>
      </w:r>
      <w:r w:rsidR="00B619D2" w:rsidRPr="00277794">
        <w:rPr>
          <w:rFonts w:ascii="Open Sans" w:hAnsi="Open Sans" w:cs="Open Sans"/>
        </w:rPr>
        <w:t xml:space="preserve">/ år til </w:t>
      </w:r>
      <w:r w:rsidR="0085559D">
        <w:rPr>
          <w:rFonts w:ascii="Open Sans" w:hAnsi="Open Sans" w:cs="Open Sans"/>
        </w:rPr>
        <w:t>Foreningen</w:t>
      </w:r>
      <w:del w:id="92" w:author="Cecilie Vestergaard CVE" w:date="2023-05-22T20:30:00Z">
        <w:r w:rsidR="00B619D2" w:rsidRPr="00277794" w:rsidDel="00E97744">
          <w:rPr>
            <w:rFonts w:ascii="Open Sans" w:hAnsi="Open Sans" w:cs="Open Sans"/>
          </w:rPr>
          <w:delText>,</w:delText>
        </w:r>
      </w:del>
      <w:r w:rsidR="00B619D2" w:rsidRPr="00277794">
        <w:rPr>
          <w:rFonts w:ascii="Open Sans" w:hAnsi="Open Sans" w:cs="Open Sans"/>
        </w:rPr>
        <w:t xml:space="preserve"> eller som</w:t>
      </w:r>
      <w:ins w:id="93" w:author="Cecilie Vestergaard CVE" w:date="2023-05-22T20:30:00Z">
        <w:r w:rsidR="00295F91">
          <w:rPr>
            <w:rFonts w:ascii="Open Sans" w:hAnsi="Open Sans" w:cs="Open Sans"/>
          </w:rPr>
          <w:t xml:space="preserve"> (ii)</w:t>
        </w:r>
      </w:ins>
      <w:r w:rsidR="00B619D2" w:rsidRPr="00277794">
        <w:rPr>
          <w:rFonts w:ascii="Open Sans" w:hAnsi="Open Sans" w:cs="Open Sans"/>
        </w:rPr>
        <w:t xml:space="preserve"> </w:t>
      </w:r>
      <w:r w:rsidR="00727F5D" w:rsidRPr="00277794">
        <w:rPr>
          <w:rFonts w:ascii="Open Sans" w:hAnsi="Open Sans" w:cs="Open Sans"/>
        </w:rPr>
        <w:t>løbende</w:t>
      </w:r>
      <w:r w:rsidR="003D1153" w:rsidRPr="00277794">
        <w:rPr>
          <w:rFonts w:ascii="Open Sans" w:hAnsi="Open Sans" w:cs="Open Sans"/>
        </w:rPr>
        <w:t xml:space="preserve"> </w:t>
      </w:r>
      <w:r w:rsidR="00B619D2" w:rsidRPr="00277794">
        <w:rPr>
          <w:rFonts w:ascii="Open Sans" w:hAnsi="Open Sans" w:cs="Open Sans"/>
        </w:rPr>
        <w:t xml:space="preserve">donerer </w:t>
      </w:r>
      <w:del w:id="94" w:author="Cecilie Vestergaard CVE" w:date="2023-05-22T20:30:00Z">
        <w:r w:rsidR="00B619D2" w:rsidRPr="00277794" w:rsidDel="00295F91">
          <w:rPr>
            <w:rFonts w:ascii="Open Sans" w:hAnsi="Open Sans" w:cs="Open Sans"/>
          </w:rPr>
          <w:delText>beløb</w:delText>
        </w:r>
        <w:r w:rsidR="00C120FE" w:rsidRPr="00277794" w:rsidDel="00295F91">
          <w:rPr>
            <w:rFonts w:ascii="Open Sans" w:hAnsi="Open Sans" w:cs="Open Sans"/>
          </w:rPr>
          <w:delText xml:space="preserve"> </w:delText>
        </w:r>
      </w:del>
      <w:r w:rsidR="00C120FE" w:rsidRPr="00277794">
        <w:rPr>
          <w:rFonts w:ascii="Open Sans" w:hAnsi="Open Sans" w:cs="Open Sans"/>
        </w:rPr>
        <w:t xml:space="preserve">til </w:t>
      </w:r>
      <w:r w:rsidR="0085559D">
        <w:rPr>
          <w:rFonts w:ascii="Open Sans" w:hAnsi="Open Sans" w:cs="Open Sans"/>
        </w:rPr>
        <w:t>Foreningen</w:t>
      </w:r>
      <w:r w:rsidR="00C120FE" w:rsidRPr="00277794">
        <w:rPr>
          <w:rFonts w:ascii="Open Sans" w:hAnsi="Open Sans" w:cs="Open Sans"/>
        </w:rPr>
        <w:t xml:space="preserve"> anses </w:t>
      </w:r>
      <w:del w:id="95" w:author="Cecilie Vestergaard CVE" w:date="2023-05-22T20:31:00Z">
        <w:r w:rsidR="00C120FE" w:rsidRPr="00277794" w:rsidDel="00295F91">
          <w:rPr>
            <w:rFonts w:ascii="Open Sans" w:hAnsi="Open Sans" w:cs="Open Sans"/>
          </w:rPr>
          <w:delText xml:space="preserve">som </w:delText>
        </w:r>
      </w:del>
      <w:ins w:id="96" w:author="Cecilie Vestergaard CVE" w:date="2023-05-22T20:31:00Z">
        <w:r w:rsidR="00295F91">
          <w:rPr>
            <w:rFonts w:ascii="Open Sans" w:hAnsi="Open Sans" w:cs="Open Sans"/>
          </w:rPr>
          <w:t xml:space="preserve">for at være </w:t>
        </w:r>
      </w:ins>
      <w:r w:rsidR="00C120FE" w:rsidRPr="00277794">
        <w:rPr>
          <w:rFonts w:ascii="Open Sans" w:hAnsi="Open Sans" w:cs="Open Sans"/>
        </w:rPr>
        <w:t>fast bidragsyder</w:t>
      </w:r>
      <w:ins w:id="97" w:author="Cecilie Vestergaard CVE" w:date="2023-05-22T20:31:00Z">
        <w:r w:rsidR="00295F91">
          <w:rPr>
            <w:rFonts w:ascii="Open Sans" w:hAnsi="Open Sans" w:cs="Open Sans"/>
          </w:rPr>
          <w:t>.</w:t>
        </w:r>
      </w:ins>
      <w:del w:id="98" w:author="Cecilie Vestergaard CVE" w:date="2023-05-22T20:31:00Z">
        <w:r w:rsidR="00F54BBF" w:rsidDel="00295F91">
          <w:rPr>
            <w:rFonts w:ascii="Open Sans" w:hAnsi="Open Sans" w:cs="Open Sans"/>
          </w:rPr>
          <w:delText>, fx v</w:delText>
        </w:r>
      </w:del>
    </w:p>
    <w:p w14:paraId="46B2A056" w14:textId="77777777" w:rsidR="00295F91" w:rsidRPr="00295F91" w:rsidRDefault="00295F91" w:rsidP="00295F91">
      <w:pPr>
        <w:pStyle w:val="Listeafsnit"/>
        <w:rPr>
          <w:ins w:id="99" w:author="Cecilie Vestergaard CVE" w:date="2023-05-22T20:31:00Z"/>
          <w:rFonts w:ascii="Open Sans" w:hAnsi="Open Sans" w:cs="Open Sans"/>
        </w:rPr>
      </w:pPr>
    </w:p>
    <w:p w14:paraId="248692CF" w14:textId="497E1011" w:rsidR="00E953DE" w:rsidRPr="00F54BBF" w:rsidRDefault="00295F91" w:rsidP="00F54BBF">
      <w:pPr>
        <w:pStyle w:val="Listeafsnit"/>
        <w:numPr>
          <w:ilvl w:val="0"/>
          <w:numId w:val="16"/>
        </w:numPr>
        <w:rPr>
          <w:rFonts w:ascii="Open Sans" w:hAnsi="Open Sans" w:cs="Open Sans"/>
        </w:rPr>
      </w:pPr>
      <w:ins w:id="100" w:author="Cecilie Vestergaard CVE" w:date="2023-05-22T20:31:00Z">
        <w:r>
          <w:rPr>
            <w:rFonts w:ascii="Open Sans" w:hAnsi="Open Sans" w:cs="Open Sans"/>
          </w:rPr>
          <w:t>V</w:t>
        </w:r>
      </w:ins>
      <w:r w:rsidR="003D1153" w:rsidRPr="00F54BBF">
        <w:rPr>
          <w:rFonts w:ascii="Open Sans" w:hAnsi="Open Sans" w:cs="Open Sans"/>
        </w:rPr>
        <w:t>irksomheder</w:t>
      </w:r>
      <w:ins w:id="101" w:author="Cecilie Vestergaard CVE" w:date="2023-05-22T20:31:00Z">
        <w:r>
          <w:rPr>
            <w:rFonts w:ascii="Open Sans" w:hAnsi="Open Sans" w:cs="Open Sans"/>
          </w:rPr>
          <w:t>,</w:t>
        </w:r>
      </w:ins>
      <w:r w:rsidR="003D1153" w:rsidRPr="00F54BBF">
        <w:rPr>
          <w:rFonts w:ascii="Open Sans" w:hAnsi="Open Sans" w:cs="Open Sans"/>
        </w:rPr>
        <w:t xml:space="preserve"> som donerer fast til </w:t>
      </w:r>
      <w:r w:rsidR="0085559D" w:rsidRPr="00F54BBF">
        <w:rPr>
          <w:rFonts w:ascii="Open Sans" w:hAnsi="Open Sans" w:cs="Open Sans"/>
        </w:rPr>
        <w:t>Foreningen</w:t>
      </w:r>
      <w:ins w:id="102" w:author="Cecilie Vestergaard CVE" w:date="2023-05-22T20:31:00Z">
        <w:r>
          <w:rPr>
            <w:rFonts w:ascii="Open Sans" w:hAnsi="Open Sans" w:cs="Open Sans"/>
          </w:rPr>
          <w:t xml:space="preserve">, kan anses for at være fast bidragsyder. </w:t>
        </w:r>
      </w:ins>
      <w:del w:id="103" w:author="Cecilie Vestergaard CVE" w:date="2023-05-22T20:31:00Z">
        <w:r w:rsidR="003D1153" w:rsidRPr="00F54BBF" w:rsidDel="00295F91">
          <w:rPr>
            <w:rFonts w:ascii="Open Sans" w:hAnsi="Open Sans" w:cs="Open Sans"/>
          </w:rPr>
          <w:delText>.</w:delText>
        </w:r>
      </w:del>
      <w:r w:rsidR="003D1153" w:rsidRPr="00F54BBF">
        <w:rPr>
          <w:rFonts w:ascii="Open Sans" w:hAnsi="Open Sans" w:cs="Open Sans"/>
        </w:rPr>
        <w:t xml:space="preserve"> </w:t>
      </w:r>
    </w:p>
    <w:p w14:paraId="59BAE6DD" w14:textId="77777777" w:rsidR="00E953DE" w:rsidRPr="00E953DE" w:rsidRDefault="00E953DE" w:rsidP="00E953DE">
      <w:pPr>
        <w:pStyle w:val="Listeafsnit"/>
        <w:rPr>
          <w:rFonts w:ascii="Open Sans" w:hAnsi="Open Sans" w:cs="Open Sans"/>
        </w:rPr>
      </w:pPr>
    </w:p>
    <w:p w14:paraId="089642A1" w14:textId="20D09A2E" w:rsidR="00A2385A" w:rsidRPr="00E953DE" w:rsidRDefault="00295F91" w:rsidP="004A0830">
      <w:pPr>
        <w:pStyle w:val="Listeafsnit"/>
        <w:numPr>
          <w:ilvl w:val="0"/>
          <w:numId w:val="16"/>
        </w:numPr>
        <w:rPr>
          <w:rFonts w:ascii="Open Sans" w:hAnsi="Open Sans" w:cs="Open Sans"/>
        </w:rPr>
      </w:pPr>
      <w:ins w:id="104" w:author="Cecilie Vestergaard CVE" w:date="2023-05-22T20:31:00Z">
        <w:r>
          <w:rPr>
            <w:rFonts w:ascii="Open Sans" w:hAnsi="Open Sans" w:cs="Open Sans"/>
          </w:rPr>
          <w:t xml:space="preserve">Faste </w:t>
        </w:r>
      </w:ins>
      <w:del w:id="105" w:author="Cecilie Vestergaard CVE" w:date="2023-05-22T20:31:00Z">
        <w:r w:rsidR="00A2385A" w:rsidRPr="00E953DE" w:rsidDel="00295F91">
          <w:rPr>
            <w:rFonts w:ascii="Open Sans" w:hAnsi="Open Sans" w:cs="Open Sans"/>
          </w:rPr>
          <w:delText>B</w:delText>
        </w:r>
      </w:del>
      <w:ins w:id="106" w:author="Cecilie Vestergaard CVE" w:date="2023-05-22T20:31:00Z">
        <w:r>
          <w:rPr>
            <w:rFonts w:ascii="Open Sans" w:hAnsi="Open Sans" w:cs="Open Sans"/>
          </w:rPr>
          <w:t>b</w:t>
        </w:r>
      </w:ins>
      <w:r w:rsidR="00A2385A" w:rsidRPr="00E953DE">
        <w:rPr>
          <w:rFonts w:ascii="Open Sans" w:hAnsi="Open Sans" w:cs="Open Sans"/>
        </w:rPr>
        <w:t xml:space="preserve">idragsydere har ikke medlemsrettigheder i relation </w:t>
      </w:r>
      <w:r w:rsidR="00D150E3" w:rsidRPr="00E953DE">
        <w:rPr>
          <w:rFonts w:ascii="Open Sans" w:hAnsi="Open Sans" w:cs="Open Sans"/>
        </w:rPr>
        <w:t>til generalforsamlingen</w:t>
      </w:r>
      <w:r w:rsidR="00F54BBF">
        <w:rPr>
          <w:rFonts w:ascii="Open Sans" w:hAnsi="Open Sans" w:cs="Open Sans"/>
        </w:rPr>
        <w:t>,</w:t>
      </w:r>
      <w:r w:rsidR="00D150E3" w:rsidRPr="00E953DE">
        <w:rPr>
          <w:rFonts w:ascii="Open Sans" w:hAnsi="Open Sans" w:cs="Open Sans"/>
        </w:rPr>
        <w:t xml:space="preserve"> med</w:t>
      </w:r>
      <w:r w:rsidR="00F54BBF">
        <w:rPr>
          <w:rFonts w:ascii="Open Sans" w:hAnsi="Open Sans" w:cs="Open Sans"/>
        </w:rPr>
        <w:t xml:space="preserve">mindre anses for at være </w:t>
      </w:r>
      <w:r w:rsidR="00D150E3" w:rsidRPr="00E953DE">
        <w:rPr>
          <w:rFonts w:ascii="Open Sans" w:hAnsi="Open Sans" w:cs="Open Sans"/>
        </w:rPr>
        <w:t>aktiv</w:t>
      </w:r>
      <w:r w:rsidR="00F54BBF">
        <w:rPr>
          <w:rFonts w:ascii="Open Sans" w:hAnsi="Open Sans" w:cs="Open Sans"/>
        </w:rPr>
        <w:t>e</w:t>
      </w:r>
      <w:r w:rsidR="00D150E3" w:rsidRPr="00E953DE">
        <w:rPr>
          <w:rFonts w:ascii="Open Sans" w:hAnsi="Open Sans" w:cs="Open Sans"/>
        </w:rPr>
        <w:t xml:space="preserve"> eller personlig</w:t>
      </w:r>
      <w:r w:rsidR="00F54BBF">
        <w:rPr>
          <w:rFonts w:ascii="Open Sans" w:hAnsi="Open Sans" w:cs="Open Sans"/>
        </w:rPr>
        <w:t>e</w:t>
      </w:r>
      <w:r w:rsidR="00D150E3" w:rsidRPr="00E953DE">
        <w:rPr>
          <w:rFonts w:ascii="Open Sans" w:hAnsi="Open Sans" w:cs="Open Sans"/>
        </w:rPr>
        <w:t xml:space="preserve"> medlem</w:t>
      </w:r>
      <w:r w:rsidR="00F54BBF">
        <w:rPr>
          <w:rFonts w:ascii="Open Sans" w:hAnsi="Open Sans" w:cs="Open Sans"/>
        </w:rPr>
        <w:t>mer,</w:t>
      </w:r>
      <w:r w:rsidR="00F00489" w:rsidRPr="00E953DE">
        <w:rPr>
          <w:rFonts w:ascii="Open Sans" w:hAnsi="Open Sans" w:cs="Open Sans"/>
        </w:rPr>
        <w:t xml:space="preserve"> jf. §3 </w:t>
      </w:r>
      <w:r w:rsidR="00D94856" w:rsidRPr="00E953DE">
        <w:rPr>
          <w:rFonts w:ascii="Open Sans" w:hAnsi="Open Sans" w:cs="Open Sans"/>
        </w:rPr>
        <w:t>b.</w:t>
      </w:r>
    </w:p>
    <w:p w14:paraId="697D3ADB" w14:textId="77777777" w:rsidR="00F00489" w:rsidRPr="00E77E65" w:rsidRDefault="00F00489" w:rsidP="004A0830">
      <w:pPr>
        <w:rPr>
          <w:rFonts w:ascii="Open Sans" w:hAnsi="Open Sans" w:cs="Open Sans"/>
        </w:rPr>
      </w:pPr>
    </w:p>
    <w:p w14:paraId="5047F792" w14:textId="77777777" w:rsidR="00F00489" w:rsidRPr="00E77E65" w:rsidRDefault="00F00489" w:rsidP="004A0830">
      <w:pPr>
        <w:rPr>
          <w:rFonts w:ascii="Open Sans" w:hAnsi="Open Sans" w:cs="Open Sans"/>
        </w:rPr>
      </w:pPr>
    </w:p>
    <w:p w14:paraId="10A311A8" w14:textId="79C7E909" w:rsidR="00F00489" w:rsidRPr="00F54BBF" w:rsidRDefault="003D77A7" w:rsidP="004A0830">
      <w:pPr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</w:pPr>
      <w:r w:rsidRPr="00F54BB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>§</w:t>
      </w:r>
      <w:r w:rsidR="00EC4442" w:rsidRPr="00F54BB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 xml:space="preserve"> 3</w:t>
      </w:r>
      <w:r w:rsidR="00277794" w:rsidRPr="00F54BB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>.2</w:t>
      </w:r>
      <w:r w:rsidR="00EC4442" w:rsidRPr="00F54BB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 xml:space="preserve"> </w:t>
      </w:r>
      <w:r w:rsidR="00F54BB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 xml:space="preserve">  Kontingent </w:t>
      </w:r>
      <w:r w:rsidR="00F00489" w:rsidRPr="00F54BB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>for medlemmer</w:t>
      </w:r>
    </w:p>
    <w:p w14:paraId="6E00718C" w14:textId="77777777" w:rsidR="00277794" w:rsidRPr="00277794" w:rsidRDefault="00277794" w:rsidP="004A0830">
      <w:pPr>
        <w:rPr>
          <w:rFonts w:ascii="Open Sans SemiBold" w:hAnsi="Open Sans SemiBold" w:cs="Open Sans SemiBold"/>
        </w:rPr>
      </w:pPr>
    </w:p>
    <w:p w14:paraId="0D17717B" w14:textId="740C72C1" w:rsidR="00E953DE" w:rsidRDefault="0059120F" w:rsidP="00630B8A">
      <w:pPr>
        <w:pStyle w:val="Listeafsnit"/>
        <w:numPr>
          <w:ilvl w:val="0"/>
          <w:numId w:val="27"/>
        </w:numPr>
        <w:rPr>
          <w:rFonts w:ascii="Open Sans" w:hAnsi="Open Sans" w:cs="Open Sans"/>
        </w:rPr>
      </w:pPr>
      <w:r w:rsidRPr="00E953DE">
        <w:rPr>
          <w:rFonts w:ascii="Open Sans" w:hAnsi="Open Sans" w:cs="Open Sans"/>
        </w:rPr>
        <w:t>Minimum</w:t>
      </w:r>
      <w:r w:rsidR="00343FFD" w:rsidRPr="00E953DE">
        <w:rPr>
          <w:rFonts w:ascii="Open Sans" w:hAnsi="Open Sans" w:cs="Open Sans"/>
        </w:rPr>
        <w:t xml:space="preserve">s – og maksimumskontingent for medlemmer </w:t>
      </w:r>
      <w:del w:id="107" w:author="Cecilie Vestergaard CVE" w:date="2023-05-22T20:32:00Z">
        <w:r w:rsidR="00795E5C" w:rsidDel="00295F91">
          <w:rPr>
            <w:rFonts w:ascii="Open Sans" w:hAnsi="Open Sans" w:cs="Open Sans"/>
          </w:rPr>
          <w:delText>indstilles</w:delText>
        </w:r>
        <w:r w:rsidR="00343FFD" w:rsidRPr="00E953DE" w:rsidDel="00295F91">
          <w:rPr>
            <w:rFonts w:ascii="Open Sans" w:hAnsi="Open Sans" w:cs="Open Sans"/>
          </w:rPr>
          <w:delText xml:space="preserve"> </w:delText>
        </w:r>
      </w:del>
      <w:ins w:id="108" w:author="Cecilie Vestergaard CVE" w:date="2023-05-22T20:32:00Z">
        <w:r w:rsidR="00295F91">
          <w:rPr>
            <w:rFonts w:ascii="Open Sans" w:hAnsi="Open Sans" w:cs="Open Sans"/>
          </w:rPr>
          <w:t>fasts</w:t>
        </w:r>
      </w:ins>
      <w:ins w:id="109" w:author="Johan Casper Hennings JCH" w:date="2023-05-23T20:09:00Z">
        <w:r w:rsidR="009C3B42">
          <w:rPr>
            <w:rFonts w:ascii="Open Sans" w:hAnsi="Open Sans" w:cs="Open Sans"/>
          </w:rPr>
          <w:t>æ</w:t>
        </w:r>
      </w:ins>
      <w:ins w:id="110" w:author="Cecilie Vestergaard CVE" w:date="2023-05-22T20:32:00Z">
        <w:r w:rsidR="00295F91">
          <w:rPr>
            <w:rFonts w:ascii="Open Sans" w:hAnsi="Open Sans" w:cs="Open Sans"/>
          </w:rPr>
          <w:t>ttes efter indstilling fra</w:t>
        </w:r>
      </w:ins>
      <w:del w:id="111" w:author="Cecilie Vestergaard CVE" w:date="2023-05-22T20:32:00Z">
        <w:r w:rsidR="00343FFD" w:rsidRPr="00E953DE" w:rsidDel="00295F91">
          <w:rPr>
            <w:rFonts w:ascii="Open Sans" w:hAnsi="Open Sans" w:cs="Open Sans"/>
          </w:rPr>
          <w:delText>af</w:delText>
        </w:r>
      </w:del>
      <w:r w:rsidR="00343FFD" w:rsidRPr="00E953DE">
        <w:rPr>
          <w:rFonts w:ascii="Open Sans" w:hAnsi="Open Sans" w:cs="Open Sans"/>
        </w:rPr>
        <w:t xml:space="preserve"> b</w:t>
      </w:r>
      <w:r w:rsidR="00630B8A" w:rsidRPr="00E953DE">
        <w:rPr>
          <w:rFonts w:ascii="Open Sans" w:hAnsi="Open Sans" w:cs="Open Sans"/>
        </w:rPr>
        <w:t xml:space="preserve">estyrelsen </w:t>
      </w:r>
      <w:r w:rsidR="00936691" w:rsidRPr="00E953DE">
        <w:rPr>
          <w:rFonts w:ascii="Open Sans" w:hAnsi="Open Sans" w:cs="Open Sans"/>
        </w:rPr>
        <w:t>for hver medlems</w:t>
      </w:r>
      <w:r w:rsidR="00780F01" w:rsidRPr="00E953DE">
        <w:rPr>
          <w:rFonts w:ascii="Open Sans" w:hAnsi="Open Sans" w:cs="Open Sans"/>
        </w:rPr>
        <w:t>kategori</w:t>
      </w:r>
      <w:r w:rsidR="00936691" w:rsidRPr="00E953DE">
        <w:rPr>
          <w:rFonts w:ascii="Open Sans" w:hAnsi="Open Sans" w:cs="Open Sans"/>
        </w:rPr>
        <w:t xml:space="preserve"> med godkendelse på den efterfølgende generalforsamling</w:t>
      </w:r>
      <w:r w:rsidR="002549CC" w:rsidRPr="00E953DE">
        <w:rPr>
          <w:rFonts w:ascii="Open Sans" w:hAnsi="Open Sans" w:cs="Open Sans"/>
        </w:rPr>
        <w:t xml:space="preserve">. Ændring af minimums- og/eller maksimumskontingent kan først træde i kraft efter </w:t>
      </w:r>
      <w:r w:rsidR="00716F9A" w:rsidRPr="00E953DE">
        <w:rPr>
          <w:rFonts w:ascii="Open Sans" w:hAnsi="Open Sans" w:cs="Open Sans"/>
        </w:rPr>
        <w:t>generalforsamlingens godkendelse.</w:t>
      </w:r>
    </w:p>
    <w:p w14:paraId="71C749E1" w14:textId="77777777" w:rsidR="00E953DE" w:rsidRDefault="00E953DE" w:rsidP="00E953DE">
      <w:pPr>
        <w:pStyle w:val="Listeafsnit"/>
        <w:rPr>
          <w:rFonts w:ascii="Open Sans" w:hAnsi="Open Sans" w:cs="Open Sans"/>
        </w:rPr>
      </w:pPr>
    </w:p>
    <w:p w14:paraId="47036AF5" w14:textId="36B977BA" w:rsidR="00630B8A" w:rsidRPr="00E953DE" w:rsidRDefault="00795E5C" w:rsidP="00630B8A">
      <w:pPr>
        <w:pStyle w:val="Listeafsnit"/>
        <w:numPr>
          <w:ilvl w:val="0"/>
          <w:numId w:val="27"/>
        </w:numPr>
        <w:rPr>
          <w:rFonts w:ascii="Open Sans" w:hAnsi="Open Sans" w:cs="Open Sans"/>
        </w:rPr>
      </w:pPr>
      <w:del w:id="112" w:author="Cecilie Vestergaard CVE" w:date="2023-05-22T17:48:00Z">
        <w:r w:rsidDel="002E66CF">
          <w:rPr>
            <w:rFonts w:ascii="Open Sans" w:hAnsi="Open Sans" w:cs="Open Sans"/>
          </w:rPr>
          <w:delText xml:space="preserve">Generalsekretæren </w:delText>
        </w:r>
      </w:del>
      <w:ins w:id="113" w:author="Cecilie Vestergaard CVE" w:date="2023-05-22T17:48:00Z">
        <w:r w:rsidR="002E66CF">
          <w:rPr>
            <w:rFonts w:ascii="Open Sans" w:hAnsi="Open Sans" w:cs="Open Sans"/>
          </w:rPr>
          <w:t xml:space="preserve">Foreningens generalsekretær </w:t>
        </w:r>
      </w:ins>
      <w:r w:rsidR="00716F9A" w:rsidRPr="00E953DE">
        <w:rPr>
          <w:rFonts w:ascii="Open Sans" w:hAnsi="Open Sans" w:cs="Open Sans"/>
        </w:rPr>
        <w:t>kan</w:t>
      </w:r>
      <w:del w:id="114" w:author="Cecilie Vestergaard CVE" w:date="2023-05-22T17:48:00Z">
        <w:r w:rsidR="00716F9A" w:rsidRPr="00E953DE" w:rsidDel="002E66CF">
          <w:rPr>
            <w:rFonts w:ascii="Open Sans" w:hAnsi="Open Sans" w:cs="Open Sans"/>
          </w:rPr>
          <w:delText xml:space="preserve"> på</w:delText>
        </w:r>
      </w:del>
      <w:r w:rsidR="00716F9A" w:rsidRPr="00E953D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i overensstemmelse med og inden for rammerne af det fastsatte m</w:t>
      </w:r>
      <w:r w:rsidRPr="00E953DE">
        <w:rPr>
          <w:rFonts w:ascii="Open Sans" w:hAnsi="Open Sans" w:cs="Open Sans"/>
        </w:rPr>
        <w:t xml:space="preserve">inimums – og maksimumskontingent </w:t>
      </w:r>
      <w:r w:rsidR="00716F9A" w:rsidRPr="00E953DE">
        <w:rPr>
          <w:rFonts w:ascii="Open Sans" w:hAnsi="Open Sans" w:cs="Open Sans"/>
        </w:rPr>
        <w:t>vælge at udf</w:t>
      </w:r>
      <w:r w:rsidR="000B442B" w:rsidRPr="00E953DE">
        <w:rPr>
          <w:rFonts w:ascii="Open Sans" w:hAnsi="Open Sans" w:cs="Open Sans"/>
        </w:rPr>
        <w:t>æ</w:t>
      </w:r>
      <w:r w:rsidR="0001099C" w:rsidRPr="00E953DE">
        <w:rPr>
          <w:rFonts w:ascii="Open Sans" w:hAnsi="Open Sans" w:cs="Open Sans"/>
        </w:rPr>
        <w:t>rdige</w:t>
      </w:r>
      <w:r w:rsidR="000B442B" w:rsidRPr="00E953DE">
        <w:rPr>
          <w:rFonts w:ascii="Open Sans" w:hAnsi="Open Sans" w:cs="Open Sans"/>
        </w:rPr>
        <w:t xml:space="preserve"> særlige </w:t>
      </w:r>
      <w:r w:rsidR="00630B8A" w:rsidRPr="00E953DE">
        <w:rPr>
          <w:rFonts w:ascii="Open Sans" w:hAnsi="Open Sans" w:cs="Open Sans"/>
        </w:rPr>
        <w:t xml:space="preserve">typer af medlemskaber som i pris og koncept målrettes forskellige </w:t>
      </w:r>
      <w:r>
        <w:rPr>
          <w:rFonts w:ascii="Open Sans" w:hAnsi="Open Sans" w:cs="Open Sans"/>
        </w:rPr>
        <w:t>medlems</w:t>
      </w:r>
      <w:r w:rsidR="00630B8A" w:rsidRPr="00E953DE">
        <w:rPr>
          <w:rFonts w:ascii="Open Sans" w:hAnsi="Open Sans" w:cs="Open Sans"/>
        </w:rPr>
        <w:t>grupper</w:t>
      </w:r>
      <w:r w:rsidR="004049F6" w:rsidRPr="00E953DE">
        <w:rPr>
          <w:rFonts w:ascii="Open Sans" w:hAnsi="Open Sans" w:cs="Open Sans"/>
        </w:rPr>
        <w:t xml:space="preserve">. </w:t>
      </w:r>
    </w:p>
    <w:p w14:paraId="16196DEB" w14:textId="406D1002" w:rsidR="00554487" w:rsidRPr="00E77E65" w:rsidRDefault="00554487" w:rsidP="00554487">
      <w:pPr>
        <w:rPr>
          <w:rFonts w:ascii="Open Sans" w:hAnsi="Open Sans" w:cs="Open Sans"/>
        </w:rPr>
      </w:pPr>
    </w:p>
    <w:p w14:paraId="330BF37F" w14:textId="77777777" w:rsidR="00006D26" w:rsidRPr="00E77E65" w:rsidRDefault="00006D26" w:rsidP="00554487">
      <w:pPr>
        <w:rPr>
          <w:rFonts w:ascii="Open Sans" w:hAnsi="Open Sans" w:cs="Open Sans"/>
        </w:rPr>
      </w:pPr>
    </w:p>
    <w:p w14:paraId="3603FADE" w14:textId="000AA8AC" w:rsidR="00554487" w:rsidRPr="00277794" w:rsidRDefault="00554487" w:rsidP="00554487">
      <w:pPr>
        <w:rPr>
          <w:rFonts w:ascii="Open Sans ExtraBold" w:hAnsi="Open Sans ExtraBold" w:cs="Open Sans ExtraBold"/>
          <w:b/>
          <w:bCs/>
          <w:sz w:val="24"/>
          <w:szCs w:val="24"/>
        </w:rPr>
      </w:pPr>
      <w:r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>§ 4</w:t>
      </w:r>
      <w:r w:rsidR="00E953DE"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>.</w:t>
      </w:r>
      <w:r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 xml:space="preserve"> </w:t>
      </w:r>
      <w:r w:rsidR="00277794">
        <w:rPr>
          <w:rFonts w:ascii="Open Sans ExtraBold" w:hAnsi="Open Sans ExtraBold" w:cs="Open Sans ExtraBold"/>
          <w:b/>
          <w:bCs/>
          <w:sz w:val="24"/>
          <w:szCs w:val="24"/>
        </w:rPr>
        <w:tab/>
      </w:r>
      <w:r w:rsidRPr="00277794">
        <w:rPr>
          <w:rFonts w:ascii="Open Sans ExtraBold" w:hAnsi="Open Sans ExtraBold" w:cs="Open Sans ExtraBold"/>
          <w:b/>
          <w:bCs/>
          <w:sz w:val="24"/>
          <w:szCs w:val="24"/>
        </w:rPr>
        <w:t>Foreningens ledelse</w:t>
      </w:r>
    </w:p>
    <w:p w14:paraId="249C804C" w14:textId="77777777" w:rsidR="00554487" w:rsidRPr="00E77E65" w:rsidRDefault="00554487" w:rsidP="00554487">
      <w:pPr>
        <w:rPr>
          <w:rFonts w:ascii="Open Sans" w:hAnsi="Open Sans" w:cs="Open Sans"/>
          <w:b/>
          <w:bCs/>
        </w:rPr>
      </w:pPr>
    </w:p>
    <w:p w14:paraId="1EDD3DF8" w14:textId="47C0EF0F" w:rsidR="00F30723" w:rsidRPr="00277794" w:rsidRDefault="00F30723" w:rsidP="00277794">
      <w:pPr>
        <w:pStyle w:val="Listeafsnit"/>
        <w:numPr>
          <w:ilvl w:val="0"/>
          <w:numId w:val="18"/>
        </w:numPr>
        <w:rPr>
          <w:rFonts w:ascii="Open Sans" w:hAnsi="Open Sans" w:cs="Open Sans"/>
        </w:rPr>
      </w:pPr>
      <w:r w:rsidRPr="00277794">
        <w:rPr>
          <w:rFonts w:ascii="Open Sans" w:hAnsi="Open Sans" w:cs="Open Sans"/>
        </w:rPr>
        <w:t>Fore</w:t>
      </w:r>
      <w:r w:rsidR="00F17E72" w:rsidRPr="00277794">
        <w:rPr>
          <w:rFonts w:ascii="Open Sans" w:hAnsi="Open Sans" w:cs="Open Sans"/>
        </w:rPr>
        <w:t>ningens øverste myndighed er generalforsamlingen</w:t>
      </w:r>
      <w:ins w:id="115" w:author="Cecilie Vestergaard CVE" w:date="2023-05-22T17:50:00Z">
        <w:r w:rsidR="002E66CF">
          <w:rPr>
            <w:rFonts w:ascii="Open Sans" w:hAnsi="Open Sans" w:cs="Open Sans"/>
          </w:rPr>
          <w:t xml:space="preserve">, </w:t>
        </w:r>
      </w:ins>
      <w:del w:id="116" w:author="Cecilie Vestergaard CVE" w:date="2023-05-22T17:50:00Z">
        <w:r w:rsidR="00F17E72" w:rsidRPr="00277794" w:rsidDel="002E66CF">
          <w:rPr>
            <w:rFonts w:ascii="Open Sans" w:hAnsi="Open Sans" w:cs="Open Sans"/>
          </w:rPr>
          <w:delText>. J</w:delText>
        </w:r>
      </w:del>
      <w:ins w:id="117" w:author="Cecilie Vestergaard CVE" w:date="2023-05-22T17:50:00Z">
        <w:r w:rsidR="002E66CF">
          <w:rPr>
            <w:rFonts w:ascii="Open Sans" w:hAnsi="Open Sans" w:cs="Open Sans"/>
          </w:rPr>
          <w:t>j</w:t>
        </w:r>
      </w:ins>
      <w:r w:rsidR="00F17E72" w:rsidRPr="00277794">
        <w:rPr>
          <w:rFonts w:ascii="Open Sans" w:hAnsi="Open Sans" w:cs="Open Sans"/>
        </w:rPr>
        <w:t xml:space="preserve">f. </w:t>
      </w:r>
      <w:ins w:id="118" w:author="Cecilie Vestergaard CVE" w:date="2023-05-22T20:33:00Z">
        <w:r w:rsidR="00295F91">
          <w:rPr>
            <w:rFonts w:ascii="Open Sans" w:hAnsi="Open Sans" w:cs="Open Sans"/>
          </w:rPr>
          <w:t>§</w:t>
        </w:r>
      </w:ins>
      <w:ins w:id="119" w:author="Cecilie Vestergaard CVE" w:date="2023-05-22T17:49:00Z">
        <w:r w:rsidR="002E66CF">
          <w:rPr>
            <w:rFonts w:ascii="Open Sans" w:hAnsi="Open Sans" w:cs="Open Sans"/>
          </w:rPr>
          <w:t xml:space="preserve"> </w:t>
        </w:r>
      </w:ins>
      <w:ins w:id="120" w:author="Cecilie Vestergaard CVE" w:date="2023-05-22T20:33:00Z">
        <w:r w:rsidR="00295F91">
          <w:rPr>
            <w:rFonts w:ascii="Open Sans" w:hAnsi="Open Sans" w:cs="Open Sans"/>
          </w:rPr>
          <w:t>5</w:t>
        </w:r>
      </w:ins>
      <w:del w:id="121" w:author="Cecilie Vestergaard CVE" w:date="2023-05-22T20:33:00Z">
        <w:r w:rsidR="001A24DB" w:rsidRPr="00277794" w:rsidDel="00295F91">
          <w:rPr>
            <w:rFonts w:ascii="Open Sans" w:hAnsi="Open Sans" w:cs="Open Sans"/>
          </w:rPr>
          <w:delText>5</w:delText>
        </w:r>
      </w:del>
      <w:ins w:id="122" w:author="Cecilie Vestergaard CVE" w:date="2023-05-22T20:33:00Z">
        <w:r w:rsidR="00295F91">
          <w:rPr>
            <w:rFonts w:ascii="Open Sans" w:hAnsi="Open Sans" w:cs="Open Sans"/>
          </w:rPr>
          <w:t xml:space="preserve"> </w:t>
        </w:r>
      </w:ins>
      <w:del w:id="123" w:author="Cecilie Vestergaard CVE" w:date="2023-05-22T20:33:00Z">
        <w:r w:rsidR="004C6DA7" w:rsidRPr="00277794" w:rsidDel="00295F91">
          <w:rPr>
            <w:rFonts w:ascii="Open Sans" w:hAnsi="Open Sans" w:cs="Open Sans"/>
          </w:rPr>
          <w:delText>.</w:delText>
        </w:r>
      </w:del>
      <w:del w:id="124" w:author="Cecilie Vestergaard CVE" w:date="2023-05-22T17:50:00Z">
        <w:r w:rsidR="004C6DA7" w:rsidRPr="00277794" w:rsidDel="002E66CF">
          <w:rPr>
            <w:rFonts w:ascii="Open Sans" w:hAnsi="Open Sans" w:cs="Open Sans"/>
          </w:rPr>
          <w:delText>1.</w:delText>
        </w:r>
      </w:del>
      <w:r w:rsidR="004C6DA7" w:rsidRPr="00277794">
        <w:rPr>
          <w:rFonts w:ascii="Open Sans" w:hAnsi="Open Sans" w:cs="Open Sans"/>
        </w:rPr>
        <w:t>a</w:t>
      </w:r>
    </w:p>
    <w:p w14:paraId="7A444442" w14:textId="77777777" w:rsidR="00F30723" w:rsidRPr="00E77E65" w:rsidRDefault="00F30723" w:rsidP="00554487">
      <w:pPr>
        <w:rPr>
          <w:rFonts w:ascii="Open Sans" w:hAnsi="Open Sans" w:cs="Open Sans"/>
        </w:rPr>
      </w:pPr>
    </w:p>
    <w:p w14:paraId="71D32189" w14:textId="53071F0F" w:rsidR="002E66CF" w:rsidRDefault="00554487" w:rsidP="00277794">
      <w:pPr>
        <w:pStyle w:val="Listeafsnit"/>
        <w:numPr>
          <w:ilvl w:val="0"/>
          <w:numId w:val="18"/>
        </w:numPr>
        <w:rPr>
          <w:ins w:id="125" w:author="Cecilie Vestergaard CVE" w:date="2023-05-22T17:49:00Z"/>
          <w:rFonts w:ascii="Open Sans" w:hAnsi="Open Sans" w:cs="Open Sans"/>
        </w:rPr>
      </w:pPr>
      <w:r w:rsidRPr="00277794">
        <w:rPr>
          <w:rFonts w:ascii="Open Sans" w:hAnsi="Open Sans" w:cs="Open Sans"/>
        </w:rPr>
        <w:t xml:space="preserve">Foreningen ledes af en </w:t>
      </w:r>
      <w:r w:rsidR="00795E5C">
        <w:rPr>
          <w:rFonts w:ascii="Open Sans" w:hAnsi="Open Sans" w:cs="Open Sans"/>
        </w:rPr>
        <w:t>bestyrelse bestående af minimum</w:t>
      </w:r>
      <w:r w:rsidR="54A061DC" w:rsidRPr="00277794">
        <w:rPr>
          <w:rFonts w:ascii="Open Sans" w:hAnsi="Open Sans" w:cs="Open Sans"/>
        </w:rPr>
        <w:t xml:space="preserve"> fem</w:t>
      </w:r>
      <w:r w:rsidR="00795E5C">
        <w:rPr>
          <w:rFonts w:ascii="Open Sans" w:hAnsi="Open Sans" w:cs="Open Sans"/>
        </w:rPr>
        <w:t xml:space="preserve"> </w:t>
      </w:r>
      <w:r w:rsidRPr="00277794">
        <w:rPr>
          <w:rFonts w:ascii="Open Sans" w:hAnsi="Open Sans" w:cs="Open Sans"/>
        </w:rPr>
        <w:t>personer og maksim</w:t>
      </w:r>
      <w:del w:id="126" w:author="Cecilie Vestergaard CVE" w:date="2023-05-22T20:33:00Z">
        <w:r w:rsidRPr="00277794" w:rsidDel="00295F91">
          <w:rPr>
            <w:rFonts w:ascii="Open Sans" w:hAnsi="Open Sans" w:cs="Open Sans"/>
          </w:rPr>
          <w:delText>um</w:delText>
        </w:r>
      </w:del>
      <w:ins w:id="127" w:author="Cecilie Vestergaard CVE" w:date="2023-05-22T20:34:00Z">
        <w:r w:rsidR="00295F91">
          <w:rPr>
            <w:rFonts w:ascii="Open Sans" w:hAnsi="Open Sans" w:cs="Open Sans"/>
          </w:rPr>
          <w:t>alt</w:t>
        </w:r>
      </w:ins>
      <w:r w:rsidR="6F078AC7" w:rsidRPr="00277794">
        <w:rPr>
          <w:rFonts w:ascii="Open Sans" w:hAnsi="Open Sans" w:cs="Open Sans"/>
        </w:rPr>
        <w:t xml:space="preserve"> </w:t>
      </w:r>
      <w:r w:rsidR="00043746" w:rsidRPr="00277794">
        <w:rPr>
          <w:rFonts w:ascii="Open Sans" w:hAnsi="Open Sans" w:cs="Open Sans"/>
        </w:rPr>
        <w:t>otte</w:t>
      </w:r>
      <w:r w:rsidR="7F17D13B" w:rsidRPr="00277794">
        <w:rPr>
          <w:rFonts w:ascii="Open Sans" w:hAnsi="Open Sans" w:cs="Open Sans"/>
        </w:rPr>
        <w:t xml:space="preserve"> </w:t>
      </w:r>
      <w:r w:rsidRPr="00277794">
        <w:rPr>
          <w:rFonts w:ascii="Open Sans" w:hAnsi="Open Sans" w:cs="Open Sans"/>
        </w:rPr>
        <w:t xml:space="preserve">personer </w:t>
      </w:r>
      <w:r w:rsidR="0061561E" w:rsidRPr="00277794">
        <w:rPr>
          <w:rFonts w:ascii="Open Sans" w:hAnsi="Open Sans" w:cs="Open Sans"/>
        </w:rPr>
        <w:t>for</w:t>
      </w:r>
      <w:r w:rsidRPr="00277794">
        <w:rPr>
          <w:rFonts w:ascii="Open Sans" w:hAnsi="Open Sans" w:cs="Open Sans"/>
        </w:rPr>
        <w:t xml:space="preserve">uden </w:t>
      </w:r>
      <w:r w:rsidR="00043746" w:rsidRPr="00277794">
        <w:rPr>
          <w:rFonts w:ascii="Open Sans" w:hAnsi="Open Sans" w:cs="Open Sans"/>
        </w:rPr>
        <w:t xml:space="preserve">maksimalt </w:t>
      </w:r>
      <w:r w:rsidR="382A3325" w:rsidRPr="00277794">
        <w:rPr>
          <w:rFonts w:ascii="Open Sans" w:hAnsi="Open Sans" w:cs="Open Sans"/>
        </w:rPr>
        <w:t>to</w:t>
      </w:r>
      <w:r w:rsidRPr="00277794">
        <w:rPr>
          <w:rFonts w:ascii="Open Sans" w:hAnsi="Open Sans" w:cs="Open Sans"/>
        </w:rPr>
        <w:t xml:space="preserve"> bestyrelsessuppleanter. Bestyrelse</w:t>
      </w:r>
      <w:ins w:id="128" w:author="Cecilie Vestergaard CVE" w:date="2023-05-22T20:34:00Z">
        <w:r w:rsidR="00295F91">
          <w:rPr>
            <w:rFonts w:ascii="Open Sans" w:hAnsi="Open Sans" w:cs="Open Sans"/>
          </w:rPr>
          <w:t>smedlemmer</w:t>
        </w:r>
      </w:ins>
      <w:r w:rsidRPr="00277794">
        <w:rPr>
          <w:rFonts w:ascii="Open Sans" w:hAnsi="Open Sans" w:cs="Open Sans"/>
        </w:rPr>
        <w:t xml:space="preserve"> og suppleanter vælges på generalforsamlingen. </w:t>
      </w:r>
    </w:p>
    <w:p w14:paraId="0B18507B" w14:textId="77777777" w:rsidR="002E66CF" w:rsidRPr="002E66CF" w:rsidRDefault="002E66CF" w:rsidP="002E66CF">
      <w:pPr>
        <w:pStyle w:val="Listeafsnit"/>
        <w:rPr>
          <w:ins w:id="129" w:author="Cecilie Vestergaard CVE" w:date="2023-05-22T17:49:00Z"/>
          <w:rStyle w:val="normaltextrun"/>
          <w:rFonts w:ascii="Open Sans" w:hAnsi="Open Sans" w:cs="Open Sans"/>
          <w:bdr w:val="none" w:sz="0" w:space="0" w:color="auto" w:frame="1"/>
        </w:rPr>
      </w:pPr>
    </w:p>
    <w:p w14:paraId="5D0602BA" w14:textId="77777777" w:rsidR="002E66CF" w:rsidRPr="002E66CF" w:rsidRDefault="009B0171" w:rsidP="00277794">
      <w:pPr>
        <w:pStyle w:val="Listeafsnit"/>
        <w:numPr>
          <w:ilvl w:val="0"/>
          <w:numId w:val="18"/>
        </w:numPr>
        <w:rPr>
          <w:ins w:id="130" w:author="Cecilie Vestergaard CVE" w:date="2023-05-22T17:49:00Z"/>
          <w:rStyle w:val="normaltextrun"/>
          <w:rFonts w:ascii="Open Sans" w:hAnsi="Open Sans" w:cs="Open Sans"/>
        </w:rPr>
      </w:pPr>
      <w:r w:rsidRPr="00277794">
        <w:rPr>
          <w:rStyle w:val="normaltextrun"/>
          <w:rFonts w:ascii="Open Sans" w:hAnsi="Open Sans" w:cs="Open Sans"/>
          <w:bdr w:val="none" w:sz="0" w:space="0" w:color="auto" w:frame="1"/>
        </w:rPr>
        <w:t xml:space="preserve">Bestyrelsen </w:t>
      </w:r>
      <w:r w:rsidR="00795E5C">
        <w:rPr>
          <w:rStyle w:val="normaltextrun"/>
          <w:rFonts w:ascii="Open Sans" w:hAnsi="Open Sans" w:cs="Open Sans"/>
          <w:bdr w:val="none" w:sz="0" w:space="0" w:color="auto" w:frame="1"/>
        </w:rPr>
        <w:t xml:space="preserve">fører tilsyn med Foreningen og </w:t>
      </w:r>
      <w:r w:rsidRPr="00277794">
        <w:rPr>
          <w:rStyle w:val="normaltextrun"/>
          <w:rFonts w:ascii="Open Sans" w:hAnsi="Open Sans" w:cs="Open Sans"/>
          <w:bdr w:val="none" w:sz="0" w:space="0" w:color="auto" w:frame="1"/>
        </w:rPr>
        <w:t>træffer sine beslutninger ved simpelt stemmeflertal. Ved stemmelighed er bestyrelse</w:t>
      </w:r>
      <w:r w:rsidR="00FC1B19" w:rsidRPr="00277794">
        <w:rPr>
          <w:rStyle w:val="normaltextrun"/>
          <w:rFonts w:ascii="Open Sans" w:hAnsi="Open Sans" w:cs="Open Sans"/>
          <w:bdr w:val="none" w:sz="0" w:space="0" w:color="auto" w:frame="1"/>
        </w:rPr>
        <w:t>ns forperson</w:t>
      </w:r>
      <w:r w:rsidR="00795E5C">
        <w:rPr>
          <w:rStyle w:val="normaltextrun"/>
          <w:rFonts w:ascii="Open Sans" w:hAnsi="Open Sans" w:cs="Open Sans"/>
          <w:bdr w:val="none" w:sz="0" w:space="0" w:color="auto" w:frame="1"/>
        </w:rPr>
        <w:t>s</w:t>
      </w:r>
      <w:r w:rsidRPr="00277794">
        <w:rPr>
          <w:rStyle w:val="normaltextrun"/>
          <w:rFonts w:ascii="Open Sans" w:hAnsi="Open Sans" w:cs="Open Sans"/>
          <w:bdr w:val="none" w:sz="0" w:space="0" w:color="auto" w:frame="1"/>
        </w:rPr>
        <w:t xml:space="preserve"> stemme udslagsgivende. Kun fremmødte bestyrelsesmedlem</w:t>
      </w:r>
      <w:r w:rsidR="00FC1B19" w:rsidRPr="00277794">
        <w:rPr>
          <w:rStyle w:val="normaltextrun"/>
          <w:rFonts w:ascii="Open Sans" w:hAnsi="Open Sans" w:cs="Open Sans"/>
          <w:bdr w:val="none" w:sz="0" w:space="0" w:color="auto" w:frame="1"/>
        </w:rPr>
        <w:t>mer</w:t>
      </w:r>
      <w:r w:rsidRPr="00277794">
        <w:rPr>
          <w:rStyle w:val="normaltextrun"/>
          <w:rFonts w:ascii="Open Sans" w:hAnsi="Open Sans" w:cs="Open Sans"/>
          <w:bdr w:val="none" w:sz="0" w:space="0" w:color="auto" w:frame="1"/>
        </w:rPr>
        <w:t xml:space="preserve"> kan stemme. </w:t>
      </w:r>
    </w:p>
    <w:p w14:paraId="471585DB" w14:textId="77777777" w:rsidR="002E66CF" w:rsidRPr="002E66CF" w:rsidRDefault="002E66CF" w:rsidP="002E66CF">
      <w:pPr>
        <w:pStyle w:val="Listeafsnit"/>
        <w:rPr>
          <w:ins w:id="131" w:author="Cecilie Vestergaard CVE" w:date="2023-05-22T17:49:00Z"/>
          <w:rStyle w:val="normaltextrun"/>
          <w:rFonts w:ascii="Open Sans" w:hAnsi="Open Sans" w:cs="Open Sans"/>
          <w:bdr w:val="none" w:sz="0" w:space="0" w:color="auto" w:frame="1"/>
        </w:rPr>
      </w:pPr>
    </w:p>
    <w:p w14:paraId="51BBE5A0" w14:textId="08F5E95B" w:rsidR="00554487" w:rsidRPr="00277794" w:rsidRDefault="008862CE" w:rsidP="00277794">
      <w:pPr>
        <w:pStyle w:val="Listeafsnit"/>
        <w:numPr>
          <w:ilvl w:val="0"/>
          <w:numId w:val="18"/>
        </w:numPr>
        <w:rPr>
          <w:rFonts w:ascii="Open Sans" w:hAnsi="Open Sans" w:cs="Open Sans"/>
        </w:rPr>
      </w:pPr>
      <w:r w:rsidRPr="00277794">
        <w:rPr>
          <w:rStyle w:val="normaltextrun"/>
          <w:rFonts w:ascii="Open Sans" w:hAnsi="Open Sans" w:cs="Open Sans"/>
          <w:bdr w:val="none" w:sz="0" w:space="0" w:color="auto" w:frame="1"/>
        </w:rPr>
        <w:t>Bestyrelsens arbejde er fortroligt.</w:t>
      </w:r>
    </w:p>
    <w:p w14:paraId="3064FE39" w14:textId="77777777" w:rsidR="00554487" w:rsidRPr="00E77E65" w:rsidRDefault="00554487" w:rsidP="00554487">
      <w:pPr>
        <w:rPr>
          <w:rFonts w:ascii="Open Sans" w:hAnsi="Open Sans" w:cs="Open Sans"/>
        </w:rPr>
      </w:pPr>
    </w:p>
    <w:p w14:paraId="2D79950B" w14:textId="25EA7E97" w:rsidR="00554487" w:rsidRPr="00277794" w:rsidRDefault="00795E5C" w:rsidP="00277794">
      <w:pPr>
        <w:pStyle w:val="Listeafsnit"/>
        <w:numPr>
          <w:ilvl w:val="0"/>
          <w:numId w:val="18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Bestyrelsen ansætter en </w:t>
      </w:r>
      <w:del w:id="132" w:author="Cecilie Vestergaard CVE" w:date="2023-05-22T20:34:00Z">
        <w:r w:rsidR="72545C2C" w:rsidRPr="00277794" w:rsidDel="00295F91">
          <w:rPr>
            <w:rFonts w:ascii="Open Sans" w:hAnsi="Open Sans" w:cs="Open Sans"/>
          </w:rPr>
          <w:delText>G</w:delText>
        </w:r>
      </w:del>
      <w:ins w:id="133" w:author="Cecilie Vestergaard CVE" w:date="2023-05-22T20:34:00Z">
        <w:r w:rsidR="00295F91">
          <w:rPr>
            <w:rFonts w:ascii="Open Sans" w:hAnsi="Open Sans" w:cs="Open Sans"/>
          </w:rPr>
          <w:t>g</w:t>
        </w:r>
      </w:ins>
      <w:r w:rsidR="72545C2C" w:rsidRPr="00277794">
        <w:rPr>
          <w:rFonts w:ascii="Open Sans" w:hAnsi="Open Sans" w:cs="Open Sans"/>
        </w:rPr>
        <w:t>eneralsekretær (International titel: National Director)</w:t>
      </w:r>
      <w:r w:rsidR="00554487" w:rsidRPr="00277794">
        <w:rPr>
          <w:rFonts w:ascii="Open Sans" w:hAnsi="Open Sans" w:cs="Open Sans"/>
        </w:rPr>
        <w:t xml:space="preserve">, som refererer til </w:t>
      </w:r>
      <w:r w:rsidR="0085559D">
        <w:rPr>
          <w:rFonts w:ascii="Open Sans" w:hAnsi="Open Sans" w:cs="Open Sans"/>
        </w:rPr>
        <w:t>Foreningen</w:t>
      </w:r>
      <w:r w:rsidR="00554487" w:rsidRPr="00277794">
        <w:rPr>
          <w:rFonts w:ascii="Open Sans" w:hAnsi="Open Sans" w:cs="Open Sans"/>
        </w:rPr>
        <w:t xml:space="preserve">s bestyrelse. </w:t>
      </w:r>
      <w:r>
        <w:rPr>
          <w:rFonts w:ascii="Open Sans" w:hAnsi="Open Sans" w:cs="Open Sans"/>
        </w:rPr>
        <w:t>Generalsekretæren er ansvarlig for de</w:t>
      </w:r>
      <w:r w:rsidR="00554487" w:rsidRPr="00277794">
        <w:rPr>
          <w:rFonts w:ascii="Open Sans" w:hAnsi="Open Sans" w:cs="Open Sans"/>
        </w:rPr>
        <w:t xml:space="preserve">n daglige drift </w:t>
      </w:r>
      <w:r>
        <w:rPr>
          <w:rFonts w:ascii="Open Sans" w:hAnsi="Open Sans" w:cs="Open Sans"/>
        </w:rPr>
        <w:t xml:space="preserve">af Foreningen, </w:t>
      </w:r>
      <w:r w:rsidR="00554487" w:rsidRPr="00277794">
        <w:rPr>
          <w:rFonts w:ascii="Open Sans" w:hAnsi="Open Sans" w:cs="Open Sans"/>
        </w:rPr>
        <w:t>samt ledelse af ansatte og frivillige</w:t>
      </w:r>
      <w:r>
        <w:rPr>
          <w:rFonts w:ascii="Open Sans" w:hAnsi="Open Sans" w:cs="Open Sans"/>
        </w:rPr>
        <w:t>.</w:t>
      </w:r>
    </w:p>
    <w:p w14:paraId="2C5793A6" w14:textId="77777777" w:rsidR="00554487" w:rsidRPr="00E77E65" w:rsidRDefault="00554487" w:rsidP="00554487">
      <w:pPr>
        <w:rPr>
          <w:rFonts w:ascii="Open Sans" w:hAnsi="Open Sans" w:cs="Open Sans"/>
        </w:rPr>
      </w:pPr>
    </w:p>
    <w:p w14:paraId="36C81A2D" w14:textId="059AF6CC" w:rsidR="00554487" w:rsidRPr="00277794" w:rsidRDefault="5049D5B8" w:rsidP="00277794">
      <w:pPr>
        <w:pStyle w:val="Listeafsnit"/>
        <w:numPr>
          <w:ilvl w:val="0"/>
          <w:numId w:val="18"/>
        </w:numPr>
        <w:rPr>
          <w:rFonts w:ascii="Open Sans" w:hAnsi="Open Sans" w:cs="Open Sans"/>
        </w:rPr>
      </w:pPr>
      <w:r w:rsidRPr="00277794">
        <w:rPr>
          <w:rFonts w:ascii="Open Sans" w:hAnsi="Open Sans" w:cs="Open Sans"/>
        </w:rPr>
        <w:t>Generalsekretær</w:t>
      </w:r>
      <w:r w:rsidR="00795E5C">
        <w:rPr>
          <w:rFonts w:ascii="Open Sans" w:hAnsi="Open Sans" w:cs="Open Sans"/>
        </w:rPr>
        <w:t>en</w:t>
      </w:r>
      <w:r w:rsidR="00554487" w:rsidRPr="00277794">
        <w:rPr>
          <w:rFonts w:ascii="Open Sans" w:hAnsi="Open Sans" w:cs="Open Sans"/>
        </w:rPr>
        <w:t xml:space="preserve"> kan ikke være medlem af </w:t>
      </w:r>
      <w:del w:id="134" w:author="Cecilie Vestergaard CVE" w:date="2023-05-22T20:34:00Z">
        <w:r w:rsidR="00554487" w:rsidRPr="00277794" w:rsidDel="00295F91">
          <w:rPr>
            <w:rFonts w:ascii="Open Sans" w:hAnsi="Open Sans" w:cs="Open Sans"/>
          </w:rPr>
          <w:delText>B</w:delText>
        </w:r>
      </w:del>
      <w:ins w:id="135" w:author="Cecilie Vestergaard CVE" w:date="2023-05-22T20:34:00Z">
        <w:r w:rsidR="00295F91">
          <w:rPr>
            <w:rFonts w:ascii="Open Sans" w:hAnsi="Open Sans" w:cs="Open Sans"/>
          </w:rPr>
          <w:t>b</w:t>
        </w:r>
      </w:ins>
      <w:r w:rsidR="00554487" w:rsidRPr="00277794">
        <w:rPr>
          <w:rFonts w:ascii="Open Sans" w:hAnsi="Open Sans" w:cs="Open Sans"/>
        </w:rPr>
        <w:t xml:space="preserve">estyrelsen. </w:t>
      </w:r>
    </w:p>
    <w:p w14:paraId="1CC0A678" w14:textId="7C2EDAF3" w:rsidR="00554487" w:rsidRPr="00E77E65" w:rsidRDefault="00554487" w:rsidP="00554487">
      <w:pPr>
        <w:rPr>
          <w:rFonts w:ascii="Open Sans" w:hAnsi="Open Sans" w:cs="Open Sans"/>
        </w:rPr>
      </w:pPr>
    </w:p>
    <w:p w14:paraId="24272DAE" w14:textId="77777777" w:rsidR="00554487" w:rsidRPr="00E77E65" w:rsidRDefault="00554487" w:rsidP="00554487">
      <w:pPr>
        <w:rPr>
          <w:rFonts w:ascii="Open Sans" w:hAnsi="Open Sans" w:cs="Open Sans"/>
          <w:b/>
          <w:bCs/>
        </w:rPr>
      </w:pPr>
    </w:p>
    <w:p w14:paraId="25BF03AA" w14:textId="2C92A9E5" w:rsidR="00554487" w:rsidRPr="00277794" w:rsidRDefault="00554487" w:rsidP="00554487">
      <w:pPr>
        <w:rPr>
          <w:rFonts w:ascii="Open Sans ExtraBold" w:hAnsi="Open Sans ExtraBold" w:cs="Open Sans ExtraBold"/>
          <w:b/>
          <w:bCs/>
          <w:sz w:val="24"/>
          <w:szCs w:val="24"/>
        </w:rPr>
      </w:pPr>
      <w:r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 xml:space="preserve">§ </w:t>
      </w:r>
      <w:r w:rsidR="00DF078C"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>5</w:t>
      </w:r>
      <w:r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 xml:space="preserve"> </w:t>
      </w:r>
      <w:r w:rsidR="00277794">
        <w:rPr>
          <w:rFonts w:ascii="Open Sans ExtraBold" w:hAnsi="Open Sans ExtraBold" w:cs="Open Sans ExtraBold"/>
          <w:b/>
          <w:bCs/>
          <w:sz w:val="24"/>
          <w:szCs w:val="24"/>
        </w:rPr>
        <w:tab/>
      </w:r>
      <w:r w:rsidRPr="00277794">
        <w:rPr>
          <w:rFonts w:ascii="Open Sans ExtraBold" w:hAnsi="Open Sans ExtraBold" w:cs="Open Sans ExtraBold"/>
          <w:b/>
          <w:bCs/>
          <w:sz w:val="24"/>
          <w:szCs w:val="24"/>
        </w:rPr>
        <w:t>Foreningens generalforsamling</w:t>
      </w:r>
    </w:p>
    <w:p w14:paraId="4A9768D6" w14:textId="77777777" w:rsidR="00554487" w:rsidRPr="00E77E65" w:rsidRDefault="00554487" w:rsidP="00554487">
      <w:pPr>
        <w:rPr>
          <w:rFonts w:ascii="Open Sans" w:hAnsi="Open Sans" w:cs="Open Sans"/>
          <w:b/>
          <w:bCs/>
        </w:rPr>
      </w:pPr>
    </w:p>
    <w:p w14:paraId="536C54CC" w14:textId="229333C0" w:rsidR="00F931B8" w:rsidRPr="00277794" w:rsidRDefault="00F931B8" w:rsidP="00277794">
      <w:pPr>
        <w:pStyle w:val="Listeafsnit"/>
        <w:numPr>
          <w:ilvl w:val="0"/>
          <w:numId w:val="20"/>
        </w:numPr>
        <w:rPr>
          <w:rFonts w:ascii="Open Sans" w:hAnsi="Open Sans" w:cs="Open Sans"/>
        </w:rPr>
      </w:pPr>
      <w:r w:rsidRPr="00277794">
        <w:rPr>
          <w:rFonts w:ascii="Open Sans" w:hAnsi="Open Sans" w:cs="Open Sans"/>
        </w:rPr>
        <w:t xml:space="preserve">Generalforsamlingen udgøres af alle medlemmer, </w:t>
      </w:r>
      <w:r w:rsidR="00D367F9" w:rsidRPr="00277794">
        <w:rPr>
          <w:rFonts w:ascii="Open Sans" w:hAnsi="Open Sans" w:cs="Open Sans"/>
        </w:rPr>
        <w:t>som har stemmeret</w:t>
      </w:r>
      <w:ins w:id="136" w:author="Cecilie Vestergaard CVE" w:date="2023-05-22T17:49:00Z">
        <w:r w:rsidR="002E66CF">
          <w:rPr>
            <w:rFonts w:ascii="Open Sans" w:hAnsi="Open Sans" w:cs="Open Sans"/>
          </w:rPr>
          <w:t xml:space="preserve">, jf. </w:t>
        </w:r>
      </w:ins>
      <w:ins w:id="137" w:author="Cecilie Vestergaard CVE" w:date="2023-05-22T20:35:00Z">
        <w:r w:rsidR="00295F91">
          <w:rPr>
            <w:rFonts w:ascii="Open Sans" w:hAnsi="Open Sans" w:cs="Open Sans"/>
          </w:rPr>
          <w:t>§</w:t>
        </w:r>
      </w:ins>
      <w:ins w:id="138" w:author="Cecilie Vestergaard CVE" w:date="2023-05-22T17:49:00Z">
        <w:r w:rsidR="002E66CF">
          <w:rPr>
            <w:rFonts w:ascii="Open Sans" w:hAnsi="Open Sans" w:cs="Open Sans"/>
          </w:rPr>
          <w:t xml:space="preserve"> 3</w:t>
        </w:r>
      </w:ins>
      <w:del w:id="139" w:author="Cecilie Vestergaard CVE" w:date="2023-05-22T17:49:00Z">
        <w:r w:rsidRPr="00277794" w:rsidDel="002E66CF">
          <w:rPr>
            <w:rFonts w:ascii="Open Sans" w:hAnsi="Open Sans" w:cs="Open Sans"/>
          </w:rPr>
          <w:delText>.</w:delText>
        </w:r>
      </w:del>
      <w:r w:rsidR="00277794" w:rsidRPr="00277794">
        <w:rPr>
          <w:rFonts w:ascii="Open Sans" w:hAnsi="Open Sans" w:cs="Open Sans"/>
        </w:rPr>
        <w:t xml:space="preserve"> </w:t>
      </w:r>
      <w:r w:rsidRPr="00277794">
        <w:rPr>
          <w:rFonts w:ascii="Open Sans" w:hAnsi="Open Sans" w:cs="Open Sans"/>
        </w:rPr>
        <w:t>Generalforsamlingen er</w:t>
      </w:r>
      <w:r w:rsidR="00432EE2" w:rsidRPr="00277794">
        <w:rPr>
          <w:rFonts w:ascii="Open Sans" w:hAnsi="Open Sans" w:cs="Open Sans"/>
        </w:rPr>
        <w:t xml:space="preserve"> </w:t>
      </w:r>
      <w:r w:rsidR="0085559D">
        <w:rPr>
          <w:rFonts w:ascii="Open Sans" w:hAnsi="Open Sans" w:cs="Open Sans"/>
        </w:rPr>
        <w:t>Foreningen</w:t>
      </w:r>
      <w:r w:rsidR="00432EE2" w:rsidRPr="00277794">
        <w:rPr>
          <w:rFonts w:ascii="Open Sans" w:hAnsi="Open Sans" w:cs="Open Sans"/>
        </w:rPr>
        <w:t>s</w:t>
      </w:r>
      <w:r w:rsidRPr="00277794">
        <w:rPr>
          <w:rFonts w:ascii="Open Sans" w:hAnsi="Open Sans" w:cs="Open Sans"/>
        </w:rPr>
        <w:t xml:space="preserve"> øverste organ.</w:t>
      </w:r>
    </w:p>
    <w:p w14:paraId="1C9B2060" w14:textId="77777777" w:rsidR="00F931B8" w:rsidRPr="00E77E65" w:rsidRDefault="00F931B8" w:rsidP="00554487">
      <w:pPr>
        <w:rPr>
          <w:rFonts w:ascii="Open Sans" w:hAnsi="Open Sans" w:cs="Open Sans"/>
        </w:rPr>
      </w:pPr>
    </w:p>
    <w:p w14:paraId="2BFC61D5" w14:textId="44DF9E40" w:rsidR="00554487" w:rsidRPr="00277794" w:rsidRDefault="00295F91" w:rsidP="00277794">
      <w:pPr>
        <w:pStyle w:val="Listeafsnit"/>
        <w:numPr>
          <w:ilvl w:val="0"/>
          <w:numId w:val="20"/>
        </w:numPr>
        <w:rPr>
          <w:rFonts w:ascii="Open Sans" w:hAnsi="Open Sans" w:cs="Open Sans"/>
        </w:rPr>
      </w:pPr>
      <w:ins w:id="140" w:author="Cecilie Vestergaard CVE" w:date="2023-05-22T20:35:00Z">
        <w:r>
          <w:rPr>
            <w:rFonts w:ascii="Open Sans" w:hAnsi="Open Sans" w:cs="Open Sans"/>
          </w:rPr>
          <w:t xml:space="preserve">Den </w:t>
        </w:r>
      </w:ins>
      <w:del w:id="141" w:author="Cecilie Vestergaard CVE" w:date="2023-05-22T20:35:00Z">
        <w:r w:rsidR="00554487" w:rsidRPr="00277794" w:rsidDel="00295F91">
          <w:rPr>
            <w:rFonts w:ascii="Open Sans" w:hAnsi="Open Sans" w:cs="Open Sans"/>
          </w:rPr>
          <w:delText>O</w:delText>
        </w:r>
      </w:del>
      <w:ins w:id="142" w:author="Cecilie Vestergaard CVE" w:date="2023-05-22T20:35:00Z">
        <w:r>
          <w:rPr>
            <w:rFonts w:ascii="Open Sans" w:hAnsi="Open Sans" w:cs="Open Sans"/>
          </w:rPr>
          <w:t>o</w:t>
        </w:r>
      </w:ins>
      <w:r w:rsidR="00554487" w:rsidRPr="00277794">
        <w:rPr>
          <w:rFonts w:ascii="Open Sans" w:hAnsi="Open Sans" w:cs="Open Sans"/>
        </w:rPr>
        <w:t xml:space="preserve">rdinær generalforsamling afholdes </w:t>
      </w:r>
      <w:ins w:id="143" w:author="Cecilie Vestergaard CVE" w:date="2023-05-22T17:47:00Z">
        <w:r>
          <w:rPr>
            <w:rFonts w:ascii="Open Sans" w:hAnsi="Open Sans" w:cs="Open Sans"/>
          </w:rPr>
          <w:t>årligt og</w:t>
        </w:r>
        <w:r w:rsidR="002E66CF">
          <w:rPr>
            <w:rFonts w:ascii="Open Sans" w:hAnsi="Open Sans" w:cs="Open Sans"/>
          </w:rPr>
          <w:t xml:space="preserve"> </w:t>
        </w:r>
      </w:ins>
      <w:r w:rsidR="00554487" w:rsidRPr="00277794">
        <w:rPr>
          <w:rFonts w:ascii="Open Sans" w:hAnsi="Open Sans" w:cs="Open Sans"/>
        </w:rPr>
        <w:t>senest i april måned.</w:t>
      </w:r>
    </w:p>
    <w:p w14:paraId="3761C16E" w14:textId="77777777" w:rsidR="00F931B8" w:rsidRPr="00E77E65" w:rsidRDefault="00F931B8" w:rsidP="00554487">
      <w:pPr>
        <w:rPr>
          <w:rFonts w:ascii="Open Sans" w:hAnsi="Open Sans" w:cs="Open Sans"/>
        </w:rPr>
      </w:pPr>
    </w:p>
    <w:p w14:paraId="47E5DB57" w14:textId="056CD838" w:rsidR="002E66CF" w:rsidRDefault="00554487" w:rsidP="00277794">
      <w:pPr>
        <w:pStyle w:val="Listeafsnit"/>
        <w:numPr>
          <w:ilvl w:val="0"/>
          <w:numId w:val="20"/>
        </w:numPr>
        <w:rPr>
          <w:ins w:id="144" w:author="Cecilie Vestergaard CVE" w:date="2023-05-22T17:51:00Z"/>
          <w:rFonts w:ascii="Open Sans" w:hAnsi="Open Sans" w:cs="Open Sans"/>
        </w:rPr>
      </w:pPr>
      <w:r w:rsidRPr="00277794">
        <w:rPr>
          <w:rFonts w:ascii="Open Sans" w:hAnsi="Open Sans" w:cs="Open Sans"/>
        </w:rPr>
        <w:t>Indkaldelse ti</w:t>
      </w:r>
      <w:r w:rsidR="0266B80D" w:rsidRPr="00277794">
        <w:rPr>
          <w:rFonts w:ascii="Open Sans" w:hAnsi="Open Sans" w:cs="Open Sans"/>
        </w:rPr>
        <w:t>l</w:t>
      </w:r>
      <w:r w:rsidRPr="00277794">
        <w:rPr>
          <w:rFonts w:ascii="Open Sans" w:hAnsi="Open Sans" w:cs="Open Sans"/>
        </w:rPr>
        <w:t xml:space="preserve"> </w:t>
      </w:r>
      <w:del w:id="145" w:author="Cecilie Vestergaard CVE" w:date="2023-05-22T20:35:00Z">
        <w:r w:rsidRPr="00277794" w:rsidDel="00295F91">
          <w:rPr>
            <w:rFonts w:ascii="Open Sans" w:hAnsi="Open Sans" w:cs="Open Sans"/>
          </w:rPr>
          <w:delText xml:space="preserve">såvel </w:delText>
        </w:r>
      </w:del>
      <w:r w:rsidRPr="00277794">
        <w:rPr>
          <w:rFonts w:ascii="Open Sans" w:hAnsi="Open Sans" w:cs="Open Sans"/>
        </w:rPr>
        <w:t>ordinære generalforsamlinger</w:t>
      </w:r>
      <w:del w:id="146" w:author="Cecilie Vestergaard CVE" w:date="2023-05-22T20:35:00Z">
        <w:r w:rsidRPr="00277794" w:rsidDel="00295F91">
          <w:rPr>
            <w:rFonts w:ascii="Open Sans" w:hAnsi="Open Sans" w:cs="Open Sans"/>
          </w:rPr>
          <w:delText>,</w:delText>
        </w:r>
      </w:del>
      <w:r w:rsidRPr="00277794">
        <w:rPr>
          <w:rFonts w:ascii="Open Sans" w:hAnsi="Open Sans" w:cs="Open Sans"/>
        </w:rPr>
        <w:t xml:space="preserve"> sker ved bekendtgørelse på </w:t>
      </w:r>
      <w:r w:rsidR="0085559D">
        <w:rPr>
          <w:rFonts w:ascii="Open Sans" w:hAnsi="Open Sans" w:cs="Open Sans"/>
        </w:rPr>
        <w:t>Foreningen</w:t>
      </w:r>
      <w:r w:rsidRPr="00277794">
        <w:rPr>
          <w:rFonts w:ascii="Open Sans" w:hAnsi="Open Sans" w:cs="Open Sans"/>
        </w:rPr>
        <w:t>s hjemmeside senest 4 uger i forvejen.</w:t>
      </w:r>
      <w:r w:rsidR="0C24963D" w:rsidRPr="00277794">
        <w:rPr>
          <w:rFonts w:ascii="Open Sans" w:hAnsi="Open Sans" w:cs="Open Sans"/>
        </w:rPr>
        <w:t xml:space="preserve"> </w:t>
      </w:r>
      <w:r w:rsidR="009E6A9C" w:rsidRPr="00277794">
        <w:rPr>
          <w:rFonts w:ascii="Open Sans" w:hAnsi="Open Sans" w:cs="Open Sans"/>
        </w:rPr>
        <w:t xml:space="preserve">Medlemmer </w:t>
      </w:r>
      <w:ins w:id="147" w:author="Cecilie Vestergaard CVE" w:date="2023-05-22T20:35:00Z">
        <w:r w:rsidR="00295F91">
          <w:rPr>
            <w:rFonts w:ascii="Open Sans" w:hAnsi="Open Sans" w:cs="Open Sans"/>
          </w:rPr>
          <w:t xml:space="preserve">kan også </w:t>
        </w:r>
      </w:ins>
      <w:r w:rsidR="009E6A9C" w:rsidRPr="00277794">
        <w:rPr>
          <w:rFonts w:ascii="Open Sans" w:hAnsi="Open Sans" w:cs="Open Sans"/>
        </w:rPr>
        <w:t>indkaldes</w:t>
      </w:r>
      <w:del w:id="148" w:author="Cecilie Vestergaard CVE" w:date="2023-05-22T20:36:00Z">
        <w:r w:rsidR="009E6A9C" w:rsidRPr="00277794" w:rsidDel="00295F91">
          <w:rPr>
            <w:rFonts w:ascii="Open Sans" w:hAnsi="Open Sans" w:cs="Open Sans"/>
          </w:rPr>
          <w:delText xml:space="preserve"> også</w:delText>
        </w:r>
        <w:r w:rsidR="00965318" w:rsidRPr="00277794" w:rsidDel="00295F91">
          <w:rPr>
            <w:rFonts w:ascii="Open Sans" w:hAnsi="Open Sans" w:cs="Open Sans"/>
          </w:rPr>
          <w:delText xml:space="preserve"> hvis muligt</w:delText>
        </w:r>
      </w:del>
      <w:r w:rsidR="009E6A9C" w:rsidRPr="00277794">
        <w:rPr>
          <w:rFonts w:ascii="Open Sans" w:hAnsi="Open Sans" w:cs="Open Sans"/>
        </w:rPr>
        <w:t xml:space="preserve"> elektronisk</w:t>
      </w:r>
      <w:ins w:id="149" w:author="Cecilie Vestergaard CVE" w:date="2023-05-22T20:36:00Z">
        <w:r w:rsidR="00295F91">
          <w:rPr>
            <w:rFonts w:ascii="Open Sans" w:hAnsi="Open Sans" w:cs="Open Sans"/>
          </w:rPr>
          <w:t xml:space="preserve"> i de tilfælde, hvor det er muligt</w:t>
        </w:r>
      </w:ins>
      <w:r w:rsidR="009E6A9C" w:rsidRPr="00277794">
        <w:rPr>
          <w:rFonts w:ascii="Open Sans" w:hAnsi="Open Sans" w:cs="Open Sans"/>
        </w:rPr>
        <w:t xml:space="preserve">. </w:t>
      </w:r>
    </w:p>
    <w:p w14:paraId="08D1BE86" w14:textId="77777777" w:rsidR="002E66CF" w:rsidRPr="002E66CF" w:rsidRDefault="002E66CF" w:rsidP="002E66CF">
      <w:pPr>
        <w:pStyle w:val="Listeafsnit"/>
        <w:rPr>
          <w:ins w:id="150" w:author="Cecilie Vestergaard CVE" w:date="2023-05-22T17:51:00Z"/>
          <w:rFonts w:ascii="Open Sans" w:hAnsi="Open Sans" w:cs="Open Sans"/>
        </w:rPr>
      </w:pPr>
    </w:p>
    <w:p w14:paraId="58AFCECB" w14:textId="06C1DE2C" w:rsidR="00554487" w:rsidRPr="00277794" w:rsidRDefault="0C24963D" w:rsidP="00277794">
      <w:pPr>
        <w:pStyle w:val="Listeafsnit"/>
        <w:numPr>
          <w:ilvl w:val="0"/>
          <w:numId w:val="20"/>
        </w:numPr>
        <w:rPr>
          <w:rFonts w:ascii="Open Sans" w:hAnsi="Open Sans" w:cs="Open Sans"/>
        </w:rPr>
      </w:pPr>
      <w:r w:rsidRPr="00277794">
        <w:rPr>
          <w:rFonts w:ascii="Open Sans" w:hAnsi="Open Sans" w:cs="Open Sans"/>
        </w:rPr>
        <w:t>Ved ekstraordinære generalforsamlinge</w:t>
      </w:r>
      <w:r w:rsidR="00424447" w:rsidRPr="00277794">
        <w:rPr>
          <w:rFonts w:ascii="Open Sans" w:hAnsi="Open Sans" w:cs="Open Sans"/>
        </w:rPr>
        <w:t>r</w:t>
      </w:r>
      <w:r w:rsidRPr="00277794">
        <w:rPr>
          <w:rFonts w:ascii="Open Sans" w:hAnsi="Open Sans" w:cs="Open Sans"/>
        </w:rPr>
        <w:t xml:space="preserve"> skal samme bekendtgørelse ske senest 2 uger i forvejen.</w:t>
      </w:r>
      <w:r w:rsidR="00FF471B" w:rsidRPr="00277794">
        <w:rPr>
          <w:rFonts w:ascii="Open Sans" w:hAnsi="Open Sans" w:cs="Open Sans"/>
        </w:rPr>
        <w:t xml:space="preserve"> Både ordinær</w:t>
      </w:r>
      <w:ins w:id="151" w:author="Cecilie Vestergaard CVE" w:date="2023-05-22T20:36:00Z">
        <w:r w:rsidR="00295F91">
          <w:rPr>
            <w:rFonts w:ascii="Open Sans" w:hAnsi="Open Sans" w:cs="Open Sans"/>
          </w:rPr>
          <w:t>e</w:t>
        </w:r>
      </w:ins>
      <w:r w:rsidR="00FF471B" w:rsidRPr="00277794">
        <w:rPr>
          <w:rFonts w:ascii="Open Sans" w:hAnsi="Open Sans" w:cs="Open Sans"/>
        </w:rPr>
        <w:t xml:space="preserve"> og ekstrao</w:t>
      </w:r>
      <w:r w:rsidR="008D0309" w:rsidRPr="00277794">
        <w:rPr>
          <w:rFonts w:ascii="Open Sans" w:hAnsi="Open Sans" w:cs="Open Sans"/>
        </w:rPr>
        <w:t>rdinær</w:t>
      </w:r>
      <w:ins w:id="152" w:author="Cecilie Vestergaard CVE" w:date="2023-05-22T20:36:00Z">
        <w:r w:rsidR="00295F91">
          <w:rPr>
            <w:rFonts w:ascii="Open Sans" w:hAnsi="Open Sans" w:cs="Open Sans"/>
          </w:rPr>
          <w:t>e</w:t>
        </w:r>
      </w:ins>
      <w:r w:rsidR="008D0309" w:rsidRPr="00277794">
        <w:rPr>
          <w:rFonts w:ascii="Open Sans" w:hAnsi="Open Sans" w:cs="Open Sans"/>
        </w:rPr>
        <w:t xml:space="preserve"> generalforsamling</w:t>
      </w:r>
      <w:ins w:id="153" w:author="Cecilie Vestergaard CVE" w:date="2023-05-22T20:36:00Z">
        <w:r w:rsidR="00295F91">
          <w:rPr>
            <w:rFonts w:ascii="Open Sans" w:hAnsi="Open Sans" w:cs="Open Sans"/>
          </w:rPr>
          <w:t>er</w:t>
        </w:r>
      </w:ins>
      <w:r w:rsidR="008D0309" w:rsidRPr="00277794">
        <w:rPr>
          <w:rFonts w:ascii="Open Sans" w:hAnsi="Open Sans" w:cs="Open Sans"/>
        </w:rPr>
        <w:t xml:space="preserve"> kan afvikles </w:t>
      </w:r>
      <w:r w:rsidR="00E233CD" w:rsidRPr="00277794">
        <w:rPr>
          <w:rFonts w:ascii="Open Sans" w:hAnsi="Open Sans" w:cs="Open Sans"/>
        </w:rPr>
        <w:t>elektronisk</w:t>
      </w:r>
      <w:r w:rsidR="008D0309" w:rsidRPr="00277794">
        <w:rPr>
          <w:rFonts w:ascii="Open Sans" w:hAnsi="Open Sans" w:cs="Open Sans"/>
        </w:rPr>
        <w:t>.</w:t>
      </w:r>
    </w:p>
    <w:p w14:paraId="6B9D30DD" w14:textId="77777777" w:rsidR="00554487" w:rsidRPr="00E77E65" w:rsidRDefault="00554487" w:rsidP="00554487">
      <w:pPr>
        <w:rPr>
          <w:rFonts w:ascii="Open Sans" w:hAnsi="Open Sans" w:cs="Open Sans"/>
        </w:rPr>
      </w:pPr>
    </w:p>
    <w:p w14:paraId="08687670" w14:textId="03646755" w:rsidR="00554487" w:rsidRPr="00277794" w:rsidRDefault="00727F5D" w:rsidP="00277794">
      <w:pPr>
        <w:pStyle w:val="Listeafsnit"/>
        <w:numPr>
          <w:ilvl w:val="0"/>
          <w:numId w:val="20"/>
        </w:numPr>
        <w:rPr>
          <w:rFonts w:ascii="Open Sans" w:hAnsi="Open Sans" w:cs="Open Sans"/>
        </w:rPr>
      </w:pPr>
      <w:r w:rsidRPr="00277794">
        <w:rPr>
          <w:rFonts w:ascii="Open Sans" w:hAnsi="Open Sans" w:cs="Open Sans"/>
        </w:rPr>
        <w:t>Den ordinære g</w:t>
      </w:r>
      <w:r w:rsidR="00554487" w:rsidRPr="00277794">
        <w:rPr>
          <w:rFonts w:ascii="Open Sans" w:hAnsi="Open Sans" w:cs="Open Sans"/>
        </w:rPr>
        <w:t>eneralforsamlings dagsorden skal indeholde følgende punkter:</w:t>
      </w:r>
    </w:p>
    <w:p w14:paraId="2A946CBF" w14:textId="77777777" w:rsidR="00554487" w:rsidRPr="00E77E65" w:rsidRDefault="00554487" w:rsidP="00554487">
      <w:pPr>
        <w:rPr>
          <w:rFonts w:ascii="Open Sans" w:hAnsi="Open Sans" w:cs="Open Sans"/>
        </w:rPr>
      </w:pPr>
    </w:p>
    <w:p w14:paraId="1B1CAEDC" w14:textId="3DDCD9A2" w:rsidR="00554487" w:rsidRPr="00277794" w:rsidRDefault="00554487" w:rsidP="00277794">
      <w:pPr>
        <w:pStyle w:val="Listeafsnit"/>
        <w:numPr>
          <w:ilvl w:val="0"/>
          <w:numId w:val="22"/>
        </w:numPr>
        <w:ind w:left="1134"/>
        <w:rPr>
          <w:rFonts w:ascii="Open Sans" w:hAnsi="Open Sans" w:cs="Open Sans"/>
        </w:rPr>
      </w:pPr>
      <w:r w:rsidRPr="00277794">
        <w:rPr>
          <w:rFonts w:ascii="Open Sans" w:hAnsi="Open Sans" w:cs="Open Sans"/>
        </w:rPr>
        <w:t xml:space="preserve">Valg af </w:t>
      </w:r>
      <w:r w:rsidR="00036FD7" w:rsidRPr="00277794">
        <w:rPr>
          <w:rFonts w:ascii="Open Sans" w:hAnsi="Open Sans" w:cs="Open Sans"/>
        </w:rPr>
        <w:t>dir</w:t>
      </w:r>
      <w:r w:rsidR="009E6FC7" w:rsidRPr="00277794">
        <w:rPr>
          <w:rFonts w:ascii="Open Sans" w:hAnsi="Open Sans" w:cs="Open Sans"/>
        </w:rPr>
        <w:t>igent</w:t>
      </w:r>
      <w:r w:rsidR="00036FD7" w:rsidRPr="00277794">
        <w:rPr>
          <w:rFonts w:ascii="Open Sans" w:hAnsi="Open Sans" w:cs="Open Sans"/>
        </w:rPr>
        <w:t xml:space="preserve"> </w:t>
      </w:r>
      <w:r w:rsidRPr="00277794">
        <w:rPr>
          <w:rFonts w:ascii="Open Sans" w:hAnsi="Open Sans" w:cs="Open Sans"/>
        </w:rPr>
        <w:t>og referent.</w:t>
      </w:r>
    </w:p>
    <w:p w14:paraId="366CEEBC" w14:textId="5C95E6B4" w:rsidR="00554487" w:rsidRPr="00277794" w:rsidRDefault="009E6FC7" w:rsidP="00277794">
      <w:pPr>
        <w:pStyle w:val="Listeafsnit"/>
        <w:numPr>
          <w:ilvl w:val="0"/>
          <w:numId w:val="22"/>
        </w:numPr>
        <w:ind w:left="1134"/>
        <w:rPr>
          <w:rFonts w:ascii="Open Sans" w:hAnsi="Open Sans" w:cs="Open Sans"/>
        </w:rPr>
      </w:pPr>
      <w:r w:rsidRPr="00277794">
        <w:rPr>
          <w:rFonts w:ascii="Open Sans" w:hAnsi="Open Sans" w:cs="Open Sans"/>
        </w:rPr>
        <w:t>Bestyrelsens b</w:t>
      </w:r>
      <w:r w:rsidR="00554487" w:rsidRPr="00277794">
        <w:rPr>
          <w:rFonts w:ascii="Open Sans" w:hAnsi="Open Sans" w:cs="Open Sans"/>
        </w:rPr>
        <w:t>eretning om det forudgående år.</w:t>
      </w:r>
    </w:p>
    <w:p w14:paraId="0C0F80B6" w14:textId="6BDF7276" w:rsidR="00554487" w:rsidRPr="00277794" w:rsidRDefault="00554487" w:rsidP="00277794">
      <w:pPr>
        <w:pStyle w:val="Listeafsnit"/>
        <w:numPr>
          <w:ilvl w:val="0"/>
          <w:numId w:val="22"/>
        </w:numPr>
        <w:ind w:left="1134"/>
        <w:rPr>
          <w:rFonts w:ascii="Open Sans" w:hAnsi="Open Sans" w:cs="Open Sans"/>
        </w:rPr>
      </w:pPr>
      <w:r w:rsidRPr="00277794">
        <w:rPr>
          <w:rFonts w:ascii="Open Sans" w:hAnsi="Open Sans" w:cs="Open Sans"/>
        </w:rPr>
        <w:t>Forelæggelse af foregående års regnskab til godkendelse.</w:t>
      </w:r>
    </w:p>
    <w:p w14:paraId="49C9747F" w14:textId="6C904E5D" w:rsidR="00554487" w:rsidRPr="00277794" w:rsidRDefault="00554487" w:rsidP="00277794">
      <w:pPr>
        <w:pStyle w:val="Listeafsnit"/>
        <w:numPr>
          <w:ilvl w:val="0"/>
          <w:numId w:val="22"/>
        </w:numPr>
        <w:ind w:left="1134"/>
        <w:rPr>
          <w:rFonts w:ascii="Open Sans" w:hAnsi="Open Sans" w:cs="Open Sans"/>
        </w:rPr>
      </w:pPr>
      <w:r w:rsidRPr="00277794">
        <w:rPr>
          <w:rFonts w:ascii="Open Sans" w:hAnsi="Open Sans" w:cs="Open Sans"/>
        </w:rPr>
        <w:t>Forelæggelse af budget</w:t>
      </w:r>
      <w:ins w:id="154" w:author="Cecilie Vestergaard CVE" w:date="2023-05-22T17:51:00Z">
        <w:r w:rsidR="002E66CF">
          <w:rPr>
            <w:rFonts w:ascii="Open Sans" w:hAnsi="Open Sans" w:cs="Open Sans"/>
          </w:rPr>
          <w:t xml:space="preserve"> for indeværende år</w:t>
        </w:r>
      </w:ins>
      <w:r w:rsidRPr="00277794">
        <w:rPr>
          <w:rFonts w:ascii="Open Sans" w:hAnsi="Open Sans" w:cs="Open Sans"/>
        </w:rPr>
        <w:t>.</w:t>
      </w:r>
    </w:p>
    <w:p w14:paraId="508716AF" w14:textId="526E9A51" w:rsidR="00554487" w:rsidRPr="00277794" w:rsidRDefault="00554487" w:rsidP="00277794">
      <w:pPr>
        <w:pStyle w:val="Listeafsnit"/>
        <w:numPr>
          <w:ilvl w:val="0"/>
          <w:numId w:val="22"/>
        </w:numPr>
        <w:ind w:left="1134"/>
        <w:rPr>
          <w:rFonts w:ascii="Open Sans" w:hAnsi="Open Sans" w:cs="Open Sans"/>
        </w:rPr>
      </w:pPr>
      <w:r w:rsidRPr="00277794">
        <w:rPr>
          <w:rFonts w:ascii="Open Sans" w:hAnsi="Open Sans" w:cs="Open Sans"/>
        </w:rPr>
        <w:t>Behandling af indkomne forslag</w:t>
      </w:r>
      <w:r w:rsidR="5D40182B" w:rsidRPr="00277794">
        <w:rPr>
          <w:rFonts w:ascii="Open Sans" w:hAnsi="Open Sans" w:cs="Open Sans"/>
        </w:rPr>
        <w:t>, herunder kontingent</w:t>
      </w:r>
      <w:ins w:id="155" w:author="Cecilie Vestergaard CVE" w:date="2023-05-22T17:52:00Z">
        <w:r w:rsidR="002E66CF">
          <w:rPr>
            <w:rFonts w:ascii="Open Sans" w:hAnsi="Open Sans" w:cs="Open Sans"/>
          </w:rPr>
          <w:t>.</w:t>
        </w:r>
      </w:ins>
    </w:p>
    <w:p w14:paraId="697E1CA6" w14:textId="11B61169" w:rsidR="00554487" w:rsidRPr="00277794" w:rsidRDefault="00554487" w:rsidP="00277794">
      <w:pPr>
        <w:pStyle w:val="Listeafsnit"/>
        <w:numPr>
          <w:ilvl w:val="0"/>
          <w:numId w:val="22"/>
        </w:numPr>
        <w:ind w:left="1134"/>
        <w:rPr>
          <w:rFonts w:ascii="Open Sans" w:hAnsi="Open Sans" w:cs="Open Sans"/>
        </w:rPr>
      </w:pPr>
      <w:r w:rsidRPr="00277794">
        <w:rPr>
          <w:rFonts w:ascii="Open Sans" w:hAnsi="Open Sans" w:cs="Open Sans"/>
        </w:rPr>
        <w:t>Valg af bestyrelsesmedlemmer, bestyrelsessuppleanter samt revisor.</w:t>
      </w:r>
    </w:p>
    <w:p w14:paraId="261E0DC8" w14:textId="64F04F92" w:rsidR="00554487" w:rsidRPr="00277794" w:rsidRDefault="00554487" w:rsidP="00277794">
      <w:pPr>
        <w:pStyle w:val="Listeafsnit"/>
        <w:numPr>
          <w:ilvl w:val="0"/>
          <w:numId w:val="22"/>
        </w:numPr>
        <w:ind w:left="1134"/>
        <w:rPr>
          <w:rFonts w:ascii="Open Sans" w:hAnsi="Open Sans" w:cs="Open Sans"/>
        </w:rPr>
      </w:pPr>
      <w:r w:rsidRPr="00277794">
        <w:rPr>
          <w:rFonts w:ascii="Open Sans" w:hAnsi="Open Sans" w:cs="Open Sans"/>
        </w:rPr>
        <w:t>Eventuelt.</w:t>
      </w:r>
    </w:p>
    <w:p w14:paraId="6A0386B3" w14:textId="77777777" w:rsidR="00554487" w:rsidRPr="00E77E65" w:rsidRDefault="00554487" w:rsidP="00554487">
      <w:pPr>
        <w:rPr>
          <w:rFonts w:ascii="Open Sans" w:hAnsi="Open Sans" w:cs="Open Sans"/>
        </w:rPr>
      </w:pPr>
    </w:p>
    <w:p w14:paraId="24536116" w14:textId="0E8E70F7" w:rsidR="00554487" w:rsidRPr="00E77E65" w:rsidRDefault="00554487" w:rsidP="00277794">
      <w:pPr>
        <w:ind w:left="774"/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>Forslag til punkt 5 skal være indsendt skriftligt</w:t>
      </w:r>
      <w:ins w:id="156" w:author="Cecilie Vestergaard CVE" w:date="2023-05-22T17:52:00Z">
        <w:r w:rsidR="002E66CF">
          <w:rPr>
            <w:rFonts w:ascii="Open Sans" w:hAnsi="Open Sans" w:cs="Open Sans"/>
          </w:rPr>
          <w:t xml:space="preserve"> </w:t>
        </w:r>
        <w:r w:rsidR="002E66CF" w:rsidRPr="00E77E65">
          <w:rPr>
            <w:rFonts w:ascii="Open Sans" w:hAnsi="Open Sans" w:cs="Open Sans"/>
          </w:rPr>
          <w:t xml:space="preserve">til </w:t>
        </w:r>
      </w:ins>
      <w:ins w:id="157" w:author="Cecilie Vestergaard CVE" w:date="2023-05-22T20:37:00Z">
        <w:r w:rsidR="00295F91">
          <w:rPr>
            <w:rFonts w:ascii="Open Sans" w:hAnsi="Open Sans" w:cs="Open Sans"/>
          </w:rPr>
          <w:t>sekretariat</w:t>
        </w:r>
      </w:ins>
      <w:r w:rsidRPr="00E77E65">
        <w:rPr>
          <w:rFonts w:ascii="Open Sans" w:hAnsi="Open Sans" w:cs="Open Sans"/>
        </w:rPr>
        <w:t xml:space="preserve"> senest </w:t>
      </w:r>
      <w:r w:rsidR="00866048" w:rsidRPr="00E77E65">
        <w:rPr>
          <w:rFonts w:ascii="Open Sans" w:hAnsi="Open Sans" w:cs="Open Sans"/>
        </w:rPr>
        <w:t>3</w:t>
      </w:r>
      <w:r w:rsidR="5574F48C" w:rsidRPr="00E77E65">
        <w:rPr>
          <w:rFonts w:ascii="Open Sans" w:hAnsi="Open Sans" w:cs="Open Sans"/>
        </w:rPr>
        <w:t xml:space="preserve"> uger</w:t>
      </w:r>
      <w:r w:rsidRPr="00E77E65">
        <w:rPr>
          <w:rFonts w:ascii="Open Sans" w:hAnsi="Open Sans" w:cs="Open Sans"/>
        </w:rPr>
        <w:t xml:space="preserve"> før </w:t>
      </w:r>
      <w:ins w:id="158" w:author="Cecilie Vestergaard CVE" w:date="2023-05-22T17:52:00Z">
        <w:r w:rsidR="002E66CF">
          <w:rPr>
            <w:rFonts w:ascii="Open Sans" w:hAnsi="Open Sans" w:cs="Open Sans"/>
          </w:rPr>
          <w:t xml:space="preserve">afholdelsen af </w:t>
        </w:r>
      </w:ins>
      <w:r w:rsidRPr="00E77E65">
        <w:rPr>
          <w:rFonts w:ascii="Open Sans" w:hAnsi="Open Sans" w:cs="Open Sans"/>
        </w:rPr>
        <w:t>generalforsamlingen</w:t>
      </w:r>
      <w:del w:id="159" w:author="Cecilie Vestergaard CVE" w:date="2023-05-22T17:52:00Z">
        <w:r w:rsidRPr="00E77E65" w:rsidDel="002E66CF">
          <w:rPr>
            <w:rFonts w:ascii="Open Sans" w:hAnsi="Open Sans" w:cs="Open Sans"/>
          </w:rPr>
          <w:delText xml:space="preserve"> til </w:delText>
        </w:r>
        <w:r w:rsidR="008E2CE6" w:rsidRPr="00E77E65" w:rsidDel="002E66CF">
          <w:rPr>
            <w:rFonts w:ascii="Open Sans" w:hAnsi="Open Sans" w:cs="Open Sans"/>
          </w:rPr>
          <w:delText>sekretariatet</w:delText>
        </w:r>
      </w:del>
      <w:r w:rsidRPr="00E77E65">
        <w:rPr>
          <w:rFonts w:ascii="Open Sans" w:hAnsi="Open Sans" w:cs="Open Sans"/>
        </w:rPr>
        <w:t>.</w:t>
      </w:r>
      <w:r w:rsidR="00D348AB" w:rsidRPr="00E77E65">
        <w:rPr>
          <w:rFonts w:ascii="Open Sans" w:hAnsi="Open Sans" w:cs="Open Sans"/>
        </w:rPr>
        <w:t xml:space="preserve"> Dagsorden sendes til </w:t>
      </w:r>
      <w:ins w:id="160" w:author="Cecilie Vestergaard CVE" w:date="2023-05-22T17:52:00Z">
        <w:r w:rsidR="002E66CF">
          <w:rPr>
            <w:rFonts w:ascii="Open Sans" w:hAnsi="Open Sans" w:cs="Open Sans"/>
          </w:rPr>
          <w:t xml:space="preserve">de </w:t>
        </w:r>
      </w:ins>
      <w:r w:rsidR="00D348AB" w:rsidRPr="00E77E65">
        <w:rPr>
          <w:rFonts w:ascii="Open Sans" w:hAnsi="Open Sans" w:cs="Open Sans"/>
        </w:rPr>
        <w:t>tilmeldte</w:t>
      </w:r>
      <w:ins w:id="161" w:author="Cecilie Vestergaard CVE" w:date="2023-05-22T20:37:00Z">
        <w:r w:rsidR="00295F91">
          <w:rPr>
            <w:rFonts w:ascii="Open Sans" w:hAnsi="Open Sans" w:cs="Open Sans"/>
          </w:rPr>
          <w:t xml:space="preserve"> medlemmer</w:t>
        </w:r>
      </w:ins>
      <w:r w:rsidR="00D348AB" w:rsidRPr="00E77E65">
        <w:rPr>
          <w:rFonts w:ascii="Open Sans" w:hAnsi="Open Sans" w:cs="Open Sans"/>
        </w:rPr>
        <w:t xml:space="preserve"> senest 1 uge før</w:t>
      </w:r>
      <w:ins w:id="162" w:author="Cecilie Vestergaard CVE" w:date="2023-05-22T17:52:00Z">
        <w:r w:rsidR="002E66CF">
          <w:rPr>
            <w:rFonts w:ascii="Open Sans" w:hAnsi="Open Sans" w:cs="Open Sans"/>
          </w:rPr>
          <w:t xml:space="preserve"> afholdelsen af</w:t>
        </w:r>
      </w:ins>
      <w:r w:rsidR="00D348AB" w:rsidRPr="00E77E65">
        <w:rPr>
          <w:rFonts w:ascii="Open Sans" w:hAnsi="Open Sans" w:cs="Open Sans"/>
        </w:rPr>
        <w:t xml:space="preserve"> </w:t>
      </w:r>
      <w:r w:rsidR="00277794">
        <w:rPr>
          <w:rFonts w:ascii="Open Sans" w:hAnsi="Open Sans" w:cs="Open Sans"/>
        </w:rPr>
        <w:t>g</w:t>
      </w:r>
      <w:r w:rsidR="00D348AB" w:rsidRPr="00E77E65">
        <w:rPr>
          <w:rFonts w:ascii="Open Sans" w:hAnsi="Open Sans" w:cs="Open Sans"/>
        </w:rPr>
        <w:t>eneralforsamlingen.</w:t>
      </w:r>
    </w:p>
    <w:p w14:paraId="2DC05D96" w14:textId="77777777" w:rsidR="00554487" w:rsidRPr="00E77E65" w:rsidRDefault="00554487" w:rsidP="00554487">
      <w:pPr>
        <w:rPr>
          <w:rFonts w:ascii="Open Sans" w:hAnsi="Open Sans" w:cs="Open Sans"/>
        </w:rPr>
      </w:pPr>
    </w:p>
    <w:p w14:paraId="7D5E913E" w14:textId="13AD9514" w:rsidR="00277794" w:rsidRDefault="00554487" w:rsidP="00277794">
      <w:pPr>
        <w:pStyle w:val="Listeafsnit"/>
        <w:numPr>
          <w:ilvl w:val="0"/>
          <w:numId w:val="20"/>
        </w:numPr>
        <w:rPr>
          <w:rFonts w:ascii="Open Sans" w:hAnsi="Open Sans" w:cs="Open Sans"/>
        </w:rPr>
      </w:pPr>
      <w:r w:rsidRPr="00277794">
        <w:rPr>
          <w:rFonts w:ascii="Open Sans" w:hAnsi="Open Sans" w:cs="Open Sans"/>
        </w:rPr>
        <w:t xml:space="preserve">Ved </w:t>
      </w:r>
      <w:del w:id="163" w:author="Cecilie Vestergaard CVE" w:date="2023-05-22T17:53:00Z">
        <w:r w:rsidRPr="00277794" w:rsidDel="002E66CF">
          <w:rPr>
            <w:rFonts w:ascii="Open Sans" w:hAnsi="Open Sans" w:cs="Open Sans"/>
          </w:rPr>
          <w:delText xml:space="preserve">eventuelle </w:delText>
        </w:r>
      </w:del>
      <w:r w:rsidRPr="00277794">
        <w:rPr>
          <w:rFonts w:ascii="Open Sans" w:hAnsi="Open Sans" w:cs="Open Sans"/>
        </w:rPr>
        <w:t>afstemninger</w:t>
      </w:r>
      <w:ins w:id="164" w:author="Cecilie Vestergaard CVE" w:date="2023-05-22T20:38:00Z">
        <w:r w:rsidR="00295F91">
          <w:rPr>
            <w:rFonts w:ascii="Open Sans" w:hAnsi="Open Sans" w:cs="Open Sans"/>
          </w:rPr>
          <w:t xml:space="preserve"> på generalforsamlingen</w:t>
        </w:r>
      </w:ins>
      <w:r w:rsidRPr="00277794">
        <w:rPr>
          <w:rFonts w:ascii="Open Sans" w:hAnsi="Open Sans" w:cs="Open Sans"/>
        </w:rPr>
        <w:t xml:space="preserve"> har hvert </w:t>
      </w:r>
      <w:ins w:id="165" w:author="Cecilie Vestergaard CVE" w:date="2023-05-22T17:53:00Z">
        <w:r w:rsidR="00295F91">
          <w:rPr>
            <w:rFonts w:ascii="Open Sans" w:hAnsi="Open Sans" w:cs="Open Sans"/>
          </w:rPr>
          <w:t>stemmeberettiget</w:t>
        </w:r>
        <w:r w:rsidR="002E66CF">
          <w:rPr>
            <w:rFonts w:ascii="Open Sans" w:hAnsi="Open Sans" w:cs="Open Sans"/>
          </w:rPr>
          <w:t xml:space="preserve"> </w:t>
        </w:r>
      </w:ins>
      <w:r w:rsidRPr="00277794">
        <w:rPr>
          <w:rFonts w:ascii="Open Sans" w:hAnsi="Open Sans" w:cs="Open Sans"/>
        </w:rPr>
        <w:t xml:space="preserve">medlem, </w:t>
      </w:r>
      <w:del w:id="166" w:author="Cecilie Vestergaard CVE" w:date="2023-05-22T17:53:00Z">
        <w:r w:rsidRPr="00277794" w:rsidDel="002E66CF">
          <w:rPr>
            <w:rFonts w:ascii="Open Sans" w:hAnsi="Open Sans" w:cs="Open Sans"/>
          </w:rPr>
          <w:delText>der er opført i de</w:delText>
        </w:r>
        <w:r w:rsidR="00AD7777" w:rsidDel="002E66CF">
          <w:rPr>
            <w:rFonts w:ascii="Open Sans" w:hAnsi="Open Sans" w:cs="Open Sans"/>
          </w:rPr>
          <w:delText>t</w:delText>
        </w:r>
        <w:r w:rsidRPr="00277794" w:rsidDel="002E66CF">
          <w:rPr>
            <w:rFonts w:ascii="Open Sans" w:hAnsi="Open Sans" w:cs="Open Sans"/>
          </w:rPr>
          <w:delText xml:space="preserve"> i § 3 anførte </w:delText>
        </w:r>
        <w:r w:rsidR="00AD7777" w:rsidDel="002E66CF">
          <w:rPr>
            <w:rFonts w:ascii="Open Sans" w:hAnsi="Open Sans" w:cs="Open Sans"/>
          </w:rPr>
          <w:delText>kartotek</w:delText>
        </w:r>
      </w:del>
      <w:ins w:id="167" w:author="Cecilie Vestergaard CVE" w:date="2023-05-22T17:53:00Z">
        <w:r w:rsidR="002E66CF">
          <w:rPr>
            <w:rFonts w:ascii="Open Sans" w:hAnsi="Open Sans" w:cs="Open Sans"/>
          </w:rPr>
          <w:t>, jf. afsnit 3</w:t>
        </w:r>
      </w:ins>
      <w:r w:rsidRPr="00277794">
        <w:rPr>
          <w:rFonts w:ascii="Open Sans" w:hAnsi="Open Sans" w:cs="Open Sans"/>
        </w:rPr>
        <w:t xml:space="preserve">, én stemme. Der kan ikke afgives stemme ved fuldmagt. Afstemning sker enten </w:t>
      </w:r>
      <w:r w:rsidRPr="00277794">
        <w:rPr>
          <w:rFonts w:ascii="Open Sans" w:hAnsi="Open Sans" w:cs="Open Sans"/>
        </w:rPr>
        <w:lastRenderedPageBreak/>
        <w:t>ved håndsoprækning — eller såfremt minimum 3 medlemmer ønsker det</w:t>
      </w:r>
      <w:ins w:id="168" w:author="Cecilie Vestergaard CVE" w:date="2023-05-22T17:53:00Z">
        <w:r w:rsidR="002E66CF">
          <w:rPr>
            <w:rFonts w:ascii="Open Sans" w:hAnsi="Open Sans" w:cs="Open Sans"/>
          </w:rPr>
          <w:t xml:space="preserve"> -</w:t>
        </w:r>
      </w:ins>
      <w:r w:rsidRPr="00277794">
        <w:rPr>
          <w:rFonts w:ascii="Open Sans" w:hAnsi="Open Sans" w:cs="Open Sans"/>
        </w:rPr>
        <w:t xml:space="preserve"> skriftligt.</w:t>
      </w:r>
    </w:p>
    <w:p w14:paraId="404CCE90" w14:textId="77777777" w:rsidR="00277794" w:rsidRDefault="00277794" w:rsidP="00277794">
      <w:pPr>
        <w:pStyle w:val="Listeafsnit"/>
        <w:rPr>
          <w:rFonts w:ascii="Open Sans" w:hAnsi="Open Sans" w:cs="Open Sans"/>
        </w:rPr>
      </w:pPr>
    </w:p>
    <w:p w14:paraId="2E044CFF" w14:textId="07853212" w:rsidR="00277794" w:rsidRDefault="00554487" w:rsidP="00277794">
      <w:pPr>
        <w:pStyle w:val="Listeafsnit"/>
        <w:numPr>
          <w:ilvl w:val="0"/>
          <w:numId w:val="20"/>
        </w:numPr>
        <w:rPr>
          <w:rFonts w:ascii="Open Sans" w:hAnsi="Open Sans" w:cs="Open Sans"/>
        </w:rPr>
      </w:pPr>
      <w:del w:id="169" w:author="Cecilie Vestergaard CVE" w:date="2023-05-22T17:54:00Z">
        <w:r w:rsidRPr="00277794" w:rsidDel="002E66CF">
          <w:rPr>
            <w:rFonts w:ascii="Open Sans" w:hAnsi="Open Sans" w:cs="Open Sans"/>
          </w:rPr>
          <w:delText xml:space="preserve">Valgbar til bestyrelsen er </w:delText>
        </w:r>
      </w:del>
      <w:ins w:id="170" w:author="Cecilie Vestergaard CVE" w:date="2023-05-22T17:54:00Z">
        <w:r w:rsidR="002E66CF">
          <w:rPr>
            <w:rFonts w:ascii="Open Sans" w:hAnsi="Open Sans" w:cs="Open Sans"/>
          </w:rPr>
          <w:t>A</w:t>
        </w:r>
      </w:ins>
      <w:del w:id="171" w:author="Cecilie Vestergaard CVE" w:date="2023-05-22T17:54:00Z">
        <w:r w:rsidRPr="00277794" w:rsidDel="002E66CF">
          <w:rPr>
            <w:rFonts w:ascii="Open Sans" w:hAnsi="Open Sans" w:cs="Open Sans"/>
          </w:rPr>
          <w:delText>a</w:delText>
        </w:r>
      </w:del>
      <w:r w:rsidRPr="00277794">
        <w:rPr>
          <w:rFonts w:ascii="Open Sans" w:hAnsi="Open Sans" w:cs="Open Sans"/>
        </w:rPr>
        <w:t xml:space="preserve">lle medlemmer, som har været medlem af </w:t>
      </w:r>
      <w:r w:rsidR="0085559D">
        <w:rPr>
          <w:rFonts w:ascii="Open Sans" w:hAnsi="Open Sans" w:cs="Open Sans"/>
        </w:rPr>
        <w:t>Foreningen</w:t>
      </w:r>
      <w:r w:rsidRPr="00277794">
        <w:rPr>
          <w:rFonts w:ascii="Open Sans" w:hAnsi="Open Sans" w:cs="Open Sans"/>
        </w:rPr>
        <w:t xml:space="preserve"> i minimum</w:t>
      </w:r>
      <w:r w:rsidR="49A8FBAA" w:rsidRPr="00277794">
        <w:rPr>
          <w:rFonts w:ascii="Open Sans" w:hAnsi="Open Sans" w:cs="Open Sans"/>
        </w:rPr>
        <w:t xml:space="preserve"> 4 uger</w:t>
      </w:r>
      <w:r w:rsidRPr="00277794">
        <w:rPr>
          <w:rFonts w:ascii="Open Sans" w:hAnsi="Open Sans" w:cs="Open Sans"/>
        </w:rPr>
        <w:t xml:space="preserve"> forinden afholdelse af generalforsamlingen</w:t>
      </w:r>
      <w:ins w:id="172" w:author="Cecilie Vestergaard CVE" w:date="2023-05-22T17:54:00Z">
        <w:r w:rsidR="002E66CF">
          <w:rPr>
            <w:rFonts w:ascii="Open Sans" w:hAnsi="Open Sans" w:cs="Open Sans"/>
          </w:rPr>
          <w:t>, er valgbare til bestyrelsen.</w:t>
        </w:r>
      </w:ins>
      <w:del w:id="173" w:author="Cecilie Vestergaard CVE" w:date="2023-05-22T17:54:00Z">
        <w:r w:rsidRPr="00277794" w:rsidDel="002E66CF">
          <w:rPr>
            <w:rFonts w:ascii="Open Sans" w:hAnsi="Open Sans" w:cs="Open Sans"/>
          </w:rPr>
          <w:delText>.</w:delText>
        </w:r>
      </w:del>
    </w:p>
    <w:p w14:paraId="760A988B" w14:textId="77777777" w:rsidR="00277794" w:rsidRPr="00277794" w:rsidRDefault="00277794" w:rsidP="00277794">
      <w:pPr>
        <w:pStyle w:val="Listeafsnit"/>
        <w:rPr>
          <w:rFonts w:ascii="Open Sans" w:hAnsi="Open Sans" w:cs="Open Sans"/>
        </w:rPr>
      </w:pPr>
    </w:p>
    <w:p w14:paraId="166B0773" w14:textId="1A2307D8" w:rsidR="00277794" w:rsidRDefault="00554487" w:rsidP="00277794">
      <w:pPr>
        <w:pStyle w:val="Listeafsnit"/>
        <w:numPr>
          <w:ilvl w:val="0"/>
          <w:numId w:val="20"/>
        </w:numPr>
        <w:rPr>
          <w:rFonts w:ascii="Open Sans" w:hAnsi="Open Sans" w:cs="Open Sans"/>
        </w:rPr>
      </w:pPr>
      <w:r w:rsidRPr="00277794">
        <w:rPr>
          <w:rFonts w:ascii="Open Sans" w:hAnsi="Open Sans" w:cs="Open Sans"/>
        </w:rPr>
        <w:t xml:space="preserve">Bestyrelsesmedlemmer </w:t>
      </w:r>
      <w:r w:rsidR="5796A836" w:rsidRPr="00277794">
        <w:rPr>
          <w:rFonts w:ascii="Open Sans" w:hAnsi="Open Sans" w:cs="Open Sans"/>
        </w:rPr>
        <w:t xml:space="preserve">og suppleanter </w:t>
      </w:r>
      <w:r w:rsidRPr="00277794">
        <w:rPr>
          <w:rFonts w:ascii="Open Sans" w:hAnsi="Open Sans" w:cs="Open Sans"/>
        </w:rPr>
        <w:t>vælges for 2 år ad gangen</w:t>
      </w:r>
      <w:r w:rsidR="002E4552" w:rsidRPr="00277794">
        <w:rPr>
          <w:rFonts w:ascii="Open Sans" w:hAnsi="Open Sans" w:cs="Open Sans"/>
        </w:rPr>
        <w:t>.</w:t>
      </w:r>
      <w:r w:rsidR="00E14BC3" w:rsidRPr="00277794">
        <w:rPr>
          <w:rFonts w:ascii="Open Sans" w:hAnsi="Open Sans" w:cs="Open Sans"/>
        </w:rPr>
        <w:t xml:space="preserve"> Bestyrelsen vurderer, om suppleanter skal indkaldes ved</w:t>
      </w:r>
      <w:r w:rsidR="00933279" w:rsidRPr="00277794">
        <w:rPr>
          <w:rFonts w:ascii="Open Sans" w:hAnsi="Open Sans" w:cs="Open Sans"/>
        </w:rPr>
        <w:t xml:space="preserve"> b</w:t>
      </w:r>
      <w:r w:rsidR="00E14BC3" w:rsidRPr="00277794">
        <w:rPr>
          <w:rFonts w:ascii="Open Sans" w:hAnsi="Open Sans" w:cs="Open Sans"/>
        </w:rPr>
        <w:t>estyrelsesmedlemmers</w:t>
      </w:r>
      <w:r w:rsidR="00933279" w:rsidRPr="00277794">
        <w:rPr>
          <w:rFonts w:ascii="Open Sans" w:hAnsi="Open Sans" w:cs="Open Sans"/>
        </w:rPr>
        <w:t xml:space="preserve"> </w:t>
      </w:r>
      <w:r w:rsidR="00E14BC3" w:rsidRPr="00277794">
        <w:rPr>
          <w:rFonts w:ascii="Open Sans" w:hAnsi="Open Sans" w:cs="Open Sans"/>
        </w:rPr>
        <w:t>længerevarende fravær.</w:t>
      </w:r>
    </w:p>
    <w:p w14:paraId="23098C03" w14:textId="77777777" w:rsidR="00277794" w:rsidRPr="00277794" w:rsidRDefault="00277794" w:rsidP="00277794">
      <w:pPr>
        <w:pStyle w:val="Listeafsnit"/>
        <w:rPr>
          <w:rFonts w:ascii="Open Sans" w:hAnsi="Open Sans" w:cs="Open Sans"/>
        </w:rPr>
      </w:pPr>
    </w:p>
    <w:p w14:paraId="6A419139" w14:textId="4B667E16" w:rsidR="00277794" w:rsidRDefault="00554487" w:rsidP="00277794">
      <w:pPr>
        <w:pStyle w:val="Listeafsnit"/>
        <w:numPr>
          <w:ilvl w:val="0"/>
          <w:numId w:val="20"/>
        </w:numPr>
        <w:rPr>
          <w:rFonts w:ascii="Open Sans" w:hAnsi="Open Sans" w:cs="Open Sans"/>
        </w:rPr>
      </w:pPr>
      <w:r w:rsidRPr="00277794">
        <w:rPr>
          <w:rFonts w:ascii="Open Sans" w:hAnsi="Open Sans" w:cs="Open Sans"/>
        </w:rPr>
        <w:t>Såfremt afgang fra bestyrelsen nødvendiggør det, kan bestyrelsen indsætte nyt bestyrelsesmedlem</w:t>
      </w:r>
      <w:r w:rsidR="6BFB3AF7" w:rsidRPr="00277794">
        <w:rPr>
          <w:rFonts w:ascii="Open Sans" w:hAnsi="Open Sans" w:cs="Open Sans"/>
        </w:rPr>
        <w:t xml:space="preserve"> eller </w:t>
      </w:r>
      <w:ins w:id="174" w:author="Cecilie Vestergaard CVE" w:date="2023-05-22T17:54:00Z">
        <w:r w:rsidR="002E66CF">
          <w:rPr>
            <w:rFonts w:ascii="Open Sans" w:hAnsi="Open Sans" w:cs="Open Sans"/>
          </w:rPr>
          <w:t xml:space="preserve">en </w:t>
        </w:r>
      </w:ins>
      <w:r w:rsidR="6BFB3AF7" w:rsidRPr="00277794">
        <w:rPr>
          <w:rFonts w:ascii="Open Sans" w:hAnsi="Open Sans" w:cs="Open Sans"/>
        </w:rPr>
        <w:t>suppleant</w:t>
      </w:r>
      <w:r w:rsidRPr="00277794">
        <w:rPr>
          <w:rFonts w:ascii="Open Sans" w:hAnsi="Open Sans" w:cs="Open Sans"/>
        </w:rPr>
        <w:t>, som kan virke frem til førstkommende ordinære generalforsamling. En sådan beslutning skal træffes af en enig bestyrelse.</w:t>
      </w:r>
    </w:p>
    <w:p w14:paraId="706D1B95" w14:textId="77777777" w:rsidR="00277794" w:rsidRPr="00277794" w:rsidRDefault="00277794" w:rsidP="00277794">
      <w:pPr>
        <w:pStyle w:val="Listeafsnit"/>
        <w:rPr>
          <w:rFonts w:ascii="Open Sans" w:hAnsi="Open Sans" w:cs="Open Sans"/>
        </w:rPr>
      </w:pPr>
    </w:p>
    <w:p w14:paraId="68C5A3E1" w14:textId="49037316" w:rsidR="00277794" w:rsidRDefault="00554487" w:rsidP="00277794">
      <w:pPr>
        <w:pStyle w:val="Listeafsnit"/>
        <w:numPr>
          <w:ilvl w:val="0"/>
          <w:numId w:val="20"/>
        </w:numPr>
        <w:rPr>
          <w:rFonts w:ascii="Open Sans" w:hAnsi="Open Sans" w:cs="Open Sans"/>
        </w:rPr>
      </w:pPr>
      <w:r w:rsidRPr="00277794">
        <w:rPr>
          <w:rFonts w:ascii="Open Sans" w:hAnsi="Open Sans" w:cs="Open Sans"/>
        </w:rPr>
        <w:t>Der kan vælges maximalt 1 person til bestyrelsen, som ikke er dansk statsborger</w:t>
      </w:r>
      <w:r w:rsidR="52C5C7AB" w:rsidRPr="00277794">
        <w:rPr>
          <w:rFonts w:ascii="Open Sans" w:hAnsi="Open Sans" w:cs="Open Sans"/>
        </w:rPr>
        <w:t xml:space="preserve">. </w:t>
      </w:r>
    </w:p>
    <w:p w14:paraId="012CD4DF" w14:textId="77777777" w:rsidR="00277794" w:rsidRPr="00277794" w:rsidRDefault="00277794" w:rsidP="00277794">
      <w:pPr>
        <w:pStyle w:val="Listeafsnit"/>
        <w:rPr>
          <w:rFonts w:ascii="Open Sans" w:hAnsi="Open Sans" w:cs="Open Sans"/>
        </w:rPr>
      </w:pPr>
    </w:p>
    <w:p w14:paraId="4B9219CA" w14:textId="7C747DD6" w:rsidR="00277794" w:rsidRDefault="7659000C" w:rsidP="00277794">
      <w:pPr>
        <w:pStyle w:val="Listeafsnit"/>
        <w:numPr>
          <w:ilvl w:val="0"/>
          <w:numId w:val="20"/>
        </w:numPr>
        <w:rPr>
          <w:rFonts w:ascii="Open Sans" w:hAnsi="Open Sans" w:cs="Open Sans"/>
        </w:rPr>
      </w:pPr>
      <w:r w:rsidRPr="00277794">
        <w:rPr>
          <w:rFonts w:ascii="Open Sans" w:hAnsi="Open Sans" w:cs="Open Sans"/>
        </w:rPr>
        <w:t xml:space="preserve">Medlemmer </w:t>
      </w:r>
      <w:r w:rsidR="52C5C7AB" w:rsidRPr="00277794">
        <w:rPr>
          <w:rFonts w:ascii="Open Sans" w:hAnsi="Open Sans" w:cs="Open Sans"/>
        </w:rPr>
        <w:t xml:space="preserve">fra </w:t>
      </w:r>
      <w:r w:rsidR="6C098F7A" w:rsidRPr="00277794">
        <w:rPr>
          <w:rFonts w:ascii="Open Sans" w:hAnsi="Open Sans" w:cs="Open Sans"/>
        </w:rPr>
        <w:t xml:space="preserve">bestyrelsen for </w:t>
      </w:r>
      <w:r w:rsidR="52C5C7AB" w:rsidRPr="00277794">
        <w:rPr>
          <w:rFonts w:ascii="Open Sans" w:hAnsi="Open Sans" w:cs="Open Sans"/>
        </w:rPr>
        <w:t>Mercy Ships Færøerne</w:t>
      </w:r>
      <w:r w:rsidR="002E4552" w:rsidRPr="00277794">
        <w:rPr>
          <w:rFonts w:ascii="Open Sans" w:hAnsi="Open Sans" w:cs="Open Sans"/>
        </w:rPr>
        <w:t xml:space="preserve"> eller andet sted i Rigsfællesskabet</w:t>
      </w:r>
      <w:r w:rsidR="52C5C7AB" w:rsidRPr="00277794">
        <w:rPr>
          <w:rFonts w:ascii="Open Sans" w:hAnsi="Open Sans" w:cs="Open Sans"/>
        </w:rPr>
        <w:t xml:space="preserve"> </w:t>
      </w:r>
      <w:r w:rsidR="00D40229" w:rsidRPr="00277794">
        <w:rPr>
          <w:rFonts w:ascii="Open Sans" w:hAnsi="Open Sans" w:cs="Open Sans"/>
        </w:rPr>
        <w:t xml:space="preserve">kan </w:t>
      </w:r>
      <w:r w:rsidR="00AD7777" w:rsidRPr="00277794">
        <w:rPr>
          <w:rFonts w:ascii="Open Sans" w:hAnsi="Open Sans" w:cs="Open Sans"/>
        </w:rPr>
        <w:t>hver indstille</w:t>
      </w:r>
      <w:r w:rsidR="004E5BB5" w:rsidRPr="00277794">
        <w:rPr>
          <w:rFonts w:ascii="Open Sans" w:hAnsi="Open Sans" w:cs="Open Sans"/>
        </w:rPr>
        <w:t xml:space="preserve"> </w:t>
      </w:r>
      <w:r w:rsidR="002E4552" w:rsidRPr="00277794">
        <w:rPr>
          <w:rFonts w:ascii="Open Sans" w:hAnsi="Open Sans" w:cs="Open Sans"/>
        </w:rPr>
        <w:t>é</w:t>
      </w:r>
      <w:r w:rsidR="77C0037B" w:rsidRPr="00277794">
        <w:rPr>
          <w:rFonts w:ascii="Open Sans" w:hAnsi="Open Sans" w:cs="Open Sans"/>
        </w:rPr>
        <w:t xml:space="preserve">n </w:t>
      </w:r>
      <w:r w:rsidR="004E5BB5" w:rsidRPr="00277794">
        <w:rPr>
          <w:rFonts w:ascii="Open Sans" w:hAnsi="Open Sans" w:cs="Open Sans"/>
        </w:rPr>
        <w:t>observatør</w:t>
      </w:r>
      <w:r w:rsidR="77C0037B" w:rsidRPr="00277794">
        <w:rPr>
          <w:rFonts w:ascii="Open Sans" w:hAnsi="Open Sans" w:cs="Open Sans"/>
        </w:rPr>
        <w:t>post</w:t>
      </w:r>
      <w:r w:rsidR="52C5C7AB" w:rsidRPr="00277794">
        <w:rPr>
          <w:rFonts w:ascii="Open Sans" w:hAnsi="Open Sans" w:cs="Open Sans"/>
        </w:rPr>
        <w:t xml:space="preserve"> i </w:t>
      </w:r>
      <w:r w:rsidR="0085559D">
        <w:rPr>
          <w:rFonts w:ascii="Open Sans" w:hAnsi="Open Sans" w:cs="Open Sans"/>
        </w:rPr>
        <w:t>Foreningen</w:t>
      </w:r>
      <w:r w:rsidR="52C5C7AB" w:rsidRPr="00277794">
        <w:rPr>
          <w:rFonts w:ascii="Open Sans" w:hAnsi="Open Sans" w:cs="Open Sans"/>
        </w:rPr>
        <w:t>s b</w:t>
      </w:r>
      <w:r w:rsidR="1420E27A" w:rsidRPr="00277794">
        <w:rPr>
          <w:rFonts w:ascii="Open Sans" w:hAnsi="Open Sans" w:cs="Open Sans"/>
        </w:rPr>
        <w:t>estyrelse</w:t>
      </w:r>
      <w:r w:rsidR="00554487" w:rsidRPr="00277794">
        <w:rPr>
          <w:rFonts w:ascii="Open Sans" w:hAnsi="Open Sans" w:cs="Open Sans"/>
        </w:rPr>
        <w:t>.</w:t>
      </w:r>
    </w:p>
    <w:p w14:paraId="3EF4295C" w14:textId="77777777" w:rsidR="00277794" w:rsidRPr="00277794" w:rsidRDefault="00277794" w:rsidP="00277794">
      <w:pPr>
        <w:pStyle w:val="Listeafsnit"/>
        <w:rPr>
          <w:rFonts w:ascii="Open Sans" w:hAnsi="Open Sans" w:cs="Open Sans"/>
        </w:rPr>
      </w:pPr>
    </w:p>
    <w:p w14:paraId="72238A13" w14:textId="4C622CD8" w:rsidR="00554487" w:rsidRPr="00277794" w:rsidRDefault="00554487" w:rsidP="00277794">
      <w:pPr>
        <w:pStyle w:val="Listeafsnit"/>
        <w:numPr>
          <w:ilvl w:val="0"/>
          <w:numId w:val="20"/>
        </w:numPr>
        <w:rPr>
          <w:rFonts w:ascii="Open Sans" w:hAnsi="Open Sans" w:cs="Open Sans"/>
        </w:rPr>
      </w:pPr>
      <w:r w:rsidRPr="00277794">
        <w:rPr>
          <w:rFonts w:ascii="Open Sans" w:hAnsi="Open Sans" w:cs="Open Sans"/>
        </w:rPr>
        <w:t>Bestyrelsen konstituerer sig selv efter generalforsamlingen eller senest ved første bestyrelsesmøde efter valget.</w:t>
      </w:r>
    </w:p>
    <w:p w14:paraId="5874F3C3" w14:textId="2D9DBBFA" w:rsidR="00554487" w:rsidRPr="00E77E65" w:rsidRDefault="00554487" w:rsidP="00554487">
      <w:pPr>
        <w:rPr>
          <w:rFonts w:ascii="Open Sans" w:hAnsi="Open Sans" w:cs="Open Sans"/>
        </w:rPr>
      </w:pPr>
    </w:p>
    <w:p w14:paraId="17411E52" w14:textId="77777777" w:rsidR="00554487" w:rsidRPr="00E77E65" w:rsidRDefault="00554487" w:rsidP="00554487">
      <w:pPr>
        <w:rPr>
          <w:rFonts w:ascii="Open Sans" w:hAnsi="Open Sans" w:cs="Open Sans"/>
        </w:rPr>
      </w:pPr>
    </w:p>
    <w:p w14:paraId="19B8593B" w14:textId="6D5F4131" w:rsidR="00554487" w:rsidRPr="00277794" w:rsidRDefault="00554487" w:rsidP="00554487">
      <w:pPr>
        <w:rPr>
          <w:rFonts w:ascii="Open Sans ExtraBold" w:hAnsi="Open Sans ExtraBold" w:cs="Open Sans ExtraBold"/>
          <w:b/>
          <w:bCs/>
          <w:sz w:val="24"/>
          <w:szCs w:val="24"/>
        </w:rPr>
      </w:pPr>
      <w:r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 xml:space="preserve">§ </w:t>
      </w:r>
      <w:r w:rsidR="00FD6CDF"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>6</w:t>
      </w:r>
      <w:r w:rsidRPr="00F33C2F">
        <w:rPr>
          <w:rFonts w:ascii="Open Sans ExtraBold" w:hAnsi="Open Sans ExtraBold" w:cs="Open Sans ExtraBold"/>
          <w:b/>
          <w:bCs/>
          <w:sz w:val="24"/>
          <w:szCs w:val="24"/>
        </w:rPr>
        <w:t xml:space="preserve"> </w:t>
      </w:r>
      <w:r w:rsidR="00277794">
        <w:rPr>
          <w:rFonts w:ascii="Open Sans ExtraBold" w:hAnsi="Open Sans ExtraBold" w:cs="Open Sans ExtraBold"/>
          <w:b/>
          <w:bCs/>
          <w:sz w:val="24"/>
          <w:szCs w:val="24"/>
        </w:rPr>
        <w:tab/>
      </w:r>
      <w:r w:rsidRPr="00277794">
        <w:rPr>
          <w:rFonts w:ascii="Open Sans ExtraBold" w:hAnsi="Open Sans ExtraBold" w:cs="Open Sans ExtraBold"/>
          <w:b/>
          <w:bCs/>
          <w:sz w:val="24"/>
          <w:szCs w:val="24"/>
        </w:rPr>
        <w:t>Ekstraordinær generalforsamling</w:t>
      </w:r>
    </w:p>
    <w:p w14:paraId="5043FAA8" w14:textId="1233CCA4" w:rsidR="00554487" w:rsidRDefault="00554487" w:rsidP="00554487">
      <w:pPr>
        <w:rPr>
          <w:rFonts w:ascii="Open Sans" w:hAnsi="Open Sans" w:cs="Open Sans"/>
        </w:rPr>
      </w:pPr>
    </w:p>
    <w:p w14:paraId="5B770AC8" w14:textId="433A4028" w:rsidR="00554487" w:rsidRPr="00E77E65" w:rsidRDefault="0079576E" w:rsidP="00554487">
      <w:pPr>
        <w:rPr>
          <w:rFonts w:ascii="Open Sans" w:hAnsi="Open Sans" w:cs="Open Sans"/>
        </w:rPr>
      </w:pPr>
      <w:ins w:id="175" w:author="Cecilie Vestergaard CVE" w:date="2023-05-22T17:57:00Z">
        <w:r>
          <w:rPr>
            <w:rFonts w:ascii="Open Sans" w:hAnsi="Open Sans" w:cs="Open Sans"/>
          </w:rPr>
          <w:t xml:space="preserve">Der skal indkaldes til </w:t>
        </w:r>
      </w:ins>
      <w:del w:id="176" w:author="Cecilie Vestergaard CVE" w:date="2023-05-22T17:57:00Z">
        <w:r w:rsidR="00554487" w:rsidRPr="00E77E65" w:rsidDel="0079576E">
          <w:rPr>
            <w:rFonts w:ascii="Open Sans" w:hAnsi="Open Sans" w:cs="Open Sans"/>
          </w:rPr>
          <w:delText>E</w:delText>
        </w:r>
      </w:del>
      <w:ins w:id="177" w:author="Cecilie Vestergaard CVE" w:date="2023-05-22T17:57:00Z">
        <w:r>
          <w:rPr>
            <w:rFonts w:ascii="Open Sans" w:hAnsi="Open Sans" w:cs="Open Sans"/>
          </w:rPr>
          <w:t>e</w:t>
        </w:r>
      </w:ins>
      <w:r w:rsidR="00554487" w:rsidRPr="00E77E65">
        <w:rPr>
          <w:rFonts w:ascii="Open Sans" w:hAnsi="Open Sans" w:cs="Open Sans"/>
        </w:rPr>
        <w:t>kstraordinær generalforsamling</w:t>
      </w:r>
      <w:del w:id="178" w:author="Cecilie Vestergaard CVE" w:date="2023-05-22T17:57:00Z">
        <w:r w:rsidR="00554487" w:rsidRPr="00E77E65" w:rsidDel="0079576E">
          <w:rPr>
            <w:rFonts w:ascii="Open Sans" w:hAnsi="Open Sans" w:cs="Open Sans"/>
          </w:rPr>
          <w:delText xml:space="preserve"> indkaldes</w:delText>
        </w:r>
      </w:del>
      <w:r w:rsidR="00554487" w:rsidRPr="00E77E65">
        <w:rPr>
          <w:rFonts w:ascii="Open Sans" w:hAnsi="Open Sans" w:cs="Open Sans"/>
        </w:rPr>
        <w:t xml:space="preserve">, når det af et flertal af bestyrelsen skønnes fornødent eller, når det forlanges af mindst 15 % af </w:t>
      </w:r>
      <w:r w:rsidR="0085559D">
        <w:rPr>
          <w:rFonts w:ascii="Open Sans" w:hAnsi="Open Sans" w:cs="Open Sans"/>
        </w:rPr>
        <w:t>Foreningen</w:t>
      </w:r>
      <w:r w:rsidR="00554487" w:rsidRPr="00E77E65">
        <w:rPr>
          <w:rFonts w:ascii="Open Sans" w:hAnsi="Open Sans" w:cs="Open Sans"/>
        </w:rPr>
        <w:t>s medlemmer.</w:t>
      </w:r>
      <w:r w:rsidR="00AD7777">
        <w:rPr>
          <w:rFonts w:ascii="Open Sans" w:hAnsi="Open Sans" w:cs="Open Sans"/>
        </w:rPr>
        <w:t xml:space="preserve"> </w:t>
      </w:r>
      <w:del w:id="179" w:author="Cecilie Vestergaard CVE" w:date="2023-05-22T17:58:00Z">
        <w:r w:rsidR="00554487" w:rsidRPr="00E77E65" w:rsidDel="0079576E">
          <w:rPr>
            <w:rFonts w:ascii="Open Sans" w:hAnsi="Open Sans" w:cs="Open Sans"/>
          </w:rPr>
          <w:delText xml:space="preserve">Indvarslingen </w:delText>
        </w:r>
      </w:del>
      <w:ins w:id="180" w:author="Cecilie Vestergaard CVE" w:date="2023-05-22T17:58:00Z">
        <w:r>
          <w:rPr>
            <w:rFonts w:ascii="Open Sans" w:hAnsi="Open Sans" w:cs="Open Sans"/>
          </w:rPr>
          <w:t>Indkaldelse</w:t>
        </w:r>
        <w:r w:rsidRPr="00E77E65">
          <w:rPr>
            <w:rFonts w:ascii="Open Sans" w:hAnsi="Open Sans" w:cs="Open Sans"/>
          </w:rPr>
          <w:t xml:space="preserve"> </w:t>
        </w:r>
      </w:ins>
      <w:r w:rsidR="00554487" w:rsidRPr="00E77E65">
        <w:rPr>
          <w:rFonts w:ascii="Open Sans" w:hAnsi="Open Sans" w:cs="Open Sans"/>
        </w:rPr>
        <w:t xml:space="preserve">m.m. finder sted som nævnt i </w:t>
      </w:r>
      <w:del w:id="181" w:author="Cecilie Vestergaard CVE" w:date="2023-05-22T17:58:00Z">
        <w:r w:rsidR="00554487" w:rsidRPr="00E77E65" w:rsidDel="0079576E">
          <w:rPr>
            <w:rFonts w:ascii="Open Sans" w:hAnsi="Open Sans" w:cs="Open Sans"/>
          </w:rPr>
          <w:delText>§ 4.b.</w:delText>
        </w:r>
      </w:del>
      <w:ins w:id="182" w:author="Cecilie Vestergaard CVE" w:date="2023-05-22T20:40:00Z">
        <w:r w:rsidR="00D51CA6">
          <w:rPr>
            <w:rFonts w:ascii="Open Sans" w:hAnsi="Open Sans" w:cs="Open Sans"/>
          </w:rPr>
          <w:t>§</w:t>
        </w:r>
      </w:ins>
      <w:ins w:id="183" w:author="Cecilie Vestergaard CVE" w:date="2023-05-22T17:58:00Z">
        <w:r>
          <w:rPr>
            <w:rFonts w:ascii="Open Sans" w:hAnsi="Open Sans" w:cs="Open Sans"/>
          </w:rPr>
          <w:t xml:space="preserve"> 5.c</w:t>
        </w:r>
      </w:ins>
      <w:ins w:id="184" w:author="Cecilie Vestergaard CVE" w:date="2023-05-22T20:41:00Z">
        <w:r w:rsidR="00D51CA6">
          <w:rPr>
            <w:rFonts w:ascii="Open Sans" w:hAnsi="Open Sans" w:cs="Open Sans"/>
          </w:rPr>
          <w:t xml:space="preserve">. </w:t>
        </w:r>
      </w:ins>
    </w:p>
    <w:p w14:paraId="00E57B8B" w14:textId="77777777" w:rsidR="00554487" w:rsidRPr="00E77E65" w:rsidRDefault="00554487" w:rsidP="00554487">
      <w:pPr>
        <w:rPr>
          <w:rFonts w:ascii="Open Sans" w:hAnsi="Open Sans" w:cs="Open Sans"/>
        </w:rPr>
      </w:pPr>
    </w:p>
    <w:p w14:paraId="6CD317AB" w14:textId="77777777" w:rsidR="00554487" w:rsidRPr="00E77E65" w:rsidRDefault="00554487" w:rsidP="00554487">
      <w:pPr>
        <w:rPr>
          <w:rFonts w:ascii="Open Sans" w:hAnsi="Open Sans" w:cs="Open Sans"/>
        </w:rPr>
      </w:pPr>
    </w:p>
    <w:p w14:paraId="7EC131A6" w14:textId="7A54F620" w:rsidR="00554487" w:rsidRPr="00277794" w:rsidRDefault="00554487" w:rsidP="00554487">
      <w:pPr>
        <w:rPr>
          <w:rFonts w:ascii="Open Sans ExtraBold" w:hAnsi="Open Sans ExtraBold" w:cs="Open Sans ExtraBold"/>
          <w:b/>
          <w:bCs/>
          <w:sz w:val="24"/>
          <w:szCs w:val="24"/>
        </w:rPr>
      </w:pPr>
      <w:r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 xml:space="preserve">§ </w:t>
      </w:r>
      <w:r w:rsidR="00FD6CDF"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>7</w:t>
      </w:r>
      <w:r w:rsidRPr="00277794">
        <w:rPr>
          <w:rFonts w:ascii="Open Sans ExtraBold" w:hAnsi="Open Sans ExtraBold" w:cs="Open Sans ExtraBold"/>
          <w:b/>
          <w:bCs/>
          <w:sz w:val="24"/>
          <w:szCs w:val="24"/>
        </w:rPr>
        <w:t xml:space="preserve"> </w:t>
      </w:r>
      <w:r w:rsidR="00277794">
        <w:rPr>
          <w:rFonts w:ascii="Open Sans ExtraBold" w:hAnsi="Open Sans ExtraBold" w:cs="Open Sans ExtraBold"/>
          <w:b/>
          <w:bCs/>
          <w:sz w:val="24"/>
          <w:szCs w:val="24"/>
        </w:rPr>
        <w:tab/>
      </w:r>
      <w:r w:rsidRPr="00277794">
        <w:rPr>
          <w:rFonts w:ascii="Open Sans ExtraBold" w:hAnsi="Open Sans ExtraBold" w:cs="Open Sans ExtraBold"/>
          <w:b/>
          <w:bCs/>
          <w:sz w:val="24"/>
          <w:szCs w:val="24"/>
        </w:rPr>
        <w:t>Foreningens aktiver</w:t>
      </w:r>
    </w:p>
    <w:p w14:paraId="40AC4AD5" w14:textId="3C90A293" w:rsidR="00554487" w:rsidRDefault="00554487" w:rsidP="00554487">
      <w:pPr>
        <w:rPr>
          <w:rFonts w:ascii="Open Sans" w:hAnsi="Open Sans" w:cs="Open Sans"/>
          <w:b/>
          <w:bCs/>
        </w:rPr>
      </w:pPr>
    </w:p>
    <w:p w14:paraId="713B1532" w14:textId="35BC858C" w:rsidR="00554487" w:rsidRPr="00E77E65" w:rsidRDefault="00554487" w:rsidP="00554487">
      <w:p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 xml:space="preserve">Foreningens aktiver tilhører </w:t>
      </w:r>
      <w:r w:rsidR="0085559D">
        <w:rPr>
          <w:rFonts w:ascii="Open Sans" w:hAnsi="Open Sans" w:cs="Open Sans"/>
        </w:rPr>
        <w:t>Foreningen</w:t>
      </w:r>
      <w:r w:rsidRPr="00E77E65">
        <w:rPr>
          <w:rFonts w:ascii="Open Sans" w:hAnsi="Open Sans" w:cs="Open Sans"/>
        </w:rPr>
        <w:t xml:space="preserve"> som juridisk person.</w:t>
      </w:r>
    </w:p>
    <w:p w14:paraId="2DA68501" w14:textId="77777777" w:rsidR="00554487" w:rsidRPr="00E77E65" w:rsidRDefault="00554487" w:rsidP="00554487">
      <w:pPr>
        <w:rPr>
          <w:rFonts w:ascii="Open Sans" w:hAnsi="Open Sans" w:cs="Open Sans"/>
        </w:rPr>
      </w:pPr>
    </w:p>
    <w:p w14:paraId="6457779A" w14:textId="77777777" w:rsidR="00554487" w:rsidRPr="00E77E65" w:rsidRDefault="00554487" w:rsidP="00554487">
      <w:pPr>
        <w:rPr>
          <w:rFonts w:ascii="Open Sans" w:hAnsi="Open Sans" w:cs="Open Sans"/>
        </w:rPr>
      </w:pPr>
    </w:p>
    <w:p w14:paraId="41D7D388" w14:textId="2873173F" w:rsidR="00554487" w:rsidRPr="00277794" w:rsidRDefault="00554487" w:rsidP="00554487">
      <w:pPr>
        <w:rPr>
          <w:rFonts w:ascii="Open Sans ExtraBold" w:hAnsi="Open Sans ExtraBold" w:cs="Open Sans ExtraBold"/>
          <w:b/>
          <w:bCs/>
          <w:sz w:val="24"/>
          <w:szCs w:val="24"/>
        </w:rPr>
      </w:pPr>
      <w:r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 xml:space="preserve">§ </w:t>
      </w:r>
      <w:r w:rsidR="00FD6CDF"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>8</w:t>
      </w:r>
      <w:r w:rsidR="00277794">
        <w:rPr>
          <w:rFonts w:ascii="Open Sans ExtraBold" w:hAnsi="Open Sans ExtraBold" w:cs="Open Sans ExtraBold"/>
          <w:b/>
          <w:bCs/>
          <w:sz w:val="24"/>
          <w:szCs w:val="24"/>
        </w:rPr>
        <w:tab/>
      </w:r>
      <w:r w:rsidRPr="00277794">
        <w:rPr>
          <w:rFonts w:ascii="Open Sans ExtraBold" w:hAnsi="Open Sans ExtraBold" w:cs="Open Sans ExtraBold"/>
          <w:b/>
          <w:bCs/>
          <w:sz w:val="24"/>
          <w:szCs w:val="24"/>
        </w:rPr>
        <w:t>Hæftelsesforhold</w:t>
      </w:r>
    </w:p>
    <w:p w14:paraId="2F45C641" w14:textId="357DF624" w:rsidR="00554487" w:rsidRDefault="00554487" w:rsidP="00554487">
      <w:pPr>
        <w:rPr>
          <w:rFonts w:ascii="Open Sans" w:hAnsi="Open Sans" w:cs="Open Sans"/>
        </w:rPr>
      </w:pPr>
    </w:p>
    <w:p w14:paraId="2BA941F3" w14:textId="33AEF35F" w:rsidR="0079576E" w:rsidRPr="0079576E" w:rsidRDefault="00554487" w:rsidP="0079576E">
      <w:pPr>
        <w:pStyle w:val="Listeafsnit"/>
        <w:numPr>
          <w:ilvl w:val="1"/>
          <w:numId w:val="14"/>
        </w:numPr>
        <w:tabs>
          <w:tab w:val="left" w:pos="4395"/>
        </w:tabs>
        <w:ind w:left="709" w:hanging="567"/>
        <w:rPr>
          <w:ins w:id="185" w:author="Cecilie Vestergaard CVE" w:date="2023-05-22T17:58:00Z"/>
          <w:rFonts w:ascii="Open Sans" w:hAnsi="Open Sans" w:cs="Open Sans"/>
        </w:rPr>
      </w:pPr>
      <w:r w:rsidRPr="0079576E">
        <w:rPr>
          <w:rFonts w:ascii="Open Sans" w:hAnsi="Open Sans" w:cs="Open Sans"/>
        </w:rPr>
        <w:t xml:space="preserve">Foreningen hæfter med sine aktiver for de af </w:t>
      </w:r>
      <w:r w:rsidR="0085559D" w:rsidRPr="0079576E">
        <w:rPr>
          <w:rFonts w:ascii="Open Sans" w:hAnsi="Open Sans" w:cs="Open Sans"/>
        </w:rPr>
        <w:t>Foreningen</w:t>
      </w:r>
      <w:r w:rsidRPr="0079576E">
        <w:rPr>
          <w:rFonts w:ascii="Open Sans" w:hAnsi="Open Sans" w:cs="Open Sans"/>
        </w:rPr>
        <w:t xml:space="preserve"> påtagne gældsforpligtelser. </w:t>
      </w:r>
    </w:p>
    <w:p w14:paraId="61A09F33" w14:textId="77777777" w:rsidR="0079576E" w:rsidRDefault="0079576E" w:rsidP="0079576E">
      <w:pPr>
        <w:ind w:left="709" w:hanging="567"/>
        <w:rPr>
          <w:ins w:id="186" w:author="Cecilie Vestergaard CVE" w:date="2023-05-22T17:59:00Z"/>
          <w:rFonts w:ascii="Open Sans" w:hAnsi="Open Sans" w:cs="Open Sans"/>
        </w:rPr>
      </w:pPr>
    </w:p>
    <w:p w14:paraId="0FDADF1A" w14:textId="340C8E21" w:rsidR="00554487" w:rsidRPr="0079576E" w:rsidRDefault="00554487" w:rsidP="0079576E">
      <w:pPr>
        <w:pStyle w:val="Listeafsnit"/>
        <w:numPr>
          <w:ilvl w:val="1"/>
          <w:numId w:val="14"/>
        </w:numPr>
        <w:ind w:left="709" w:hanging="567"/>
        <w:rPr>
          <w:rFonts w:ascii="Open Sans" w:hAnsi="Open Sans" w:cs="Open Sans"/>
        </w:rPr>
      </w:pPr>
      <w:r w:rsidRPr="0079576E">
        <w:rPr>
          <w:rFonts w:ascii="Open Sans" w:hAnsi="Open Sans" w:cs="Open Sans"/>
        </w:rPr>
        <w:t xml:space="preserve">Intet tilhørende </w:t>
      </w:r>
      <w:r w:rsidR="0085559D" w:rsidRPr="0079576E">
        <w:rPr>
          <w:rFonts w:ascii="Open Sans" w:hAnsi="Open Sans" w:cs="Open Sans"/>
        </w:rPr>
        <w:t>Foreningen</w:t>
      </w:r>
      <w:r w:rsidRPr="0079576E">
        <w:rPr>
          <w:rFonts w:ascii="Open Sans" w:hAnsi="Open Sans" w:cs="Open Sans"/>
        </w:rPr>
        <w:t xml:space="preserve"> kan stilles til sikkerhed eller hæftelse for medlemmers private gæld.</w:t>
      </w:r>
    </w:p>
    <w:p w14:paraId="0F7D7173" w14:textId="77777777" w:rsidR="0079576E" w:rsidRDefault="0079576E" w:rsidP="0079576E">
      <w:pPr>
        <w:ind w:left="709" w:hanging="567"/>
        <w:rPr>
          <w:ins w:id="187" w:author="Cecilie Vestergaard CVE" w:date="2023-05-22T17:59:00Z"/>
          <w:rFonts w:ascii="Open Sans" w:hAnsi="Open Sans" w:cs="Open Sans"/>
        </w:rPr>
      </w:pPr>
    </w:p>
    <w:p w14:paraId="5AADA1FD" w14:textId="25C0EDD5" w:rsidR="00554487" w:rsidRPr="0079576E" w:rsidRDefault="00554487" w:rsidP="0079576E">
      <w:pPr>
        <w:pStyle w:val="Listeafsnit"/>
        <w:numPr>
          <w:ilvl w:val="1"/>
          <w:numId w:val="14"/>
        </w:numPr>
        <w:ind w:left="709" w:hanging="567"/>
        <w:rPr>
          <w:rFonts w:ascii="Open Sans" w:hAnsi="Open Sans" w:cs="Open Sans"/>
        </w:rPr>
      </w:pPr>
      <w:r w:rsidRPr="0079576E">
        <w:rPr>
          <w:rFonts w:ascii="Open Sans" w:hAnsi="Open Sans" w:cs="Open Sans"/>
        </w:rPr>
        <w:t xml:space="preserve">Foreningen kan ikke påtage sig private kautionsforpligtelser af nogen art. Medlemmerne hæfter ikke personligt for </w:t>
      </w:r>
      <w:r w:rsidR="0085559D" w:rsidRPr="0079576E">
        <w:rPr>
          <w:rFonts w:ascii="Open Sans" w:hAnsi="Open Sans" w:cs="Open Sans"/>
        </w:rPr>
        <w:t>Foreningen</w:t>
      </w:r>
      <w:r w:rsidRPr="0079576E">
        <w:rPr>
          <w:rFonts w:ascii="Open Sans" w:hAnsi="Open Sans" w:cs="Open Sans"/>
        </w:rPr>
        <w:t>s påtegne forpligtelser.</w:t>
      </w:r>
    </w:p>
    <w:p w14:paraId="522C53EE" w14:textId="0E104381" w:rsidR="00554487" w:rsidRPr="00E77E65" w:rsidRDefault="00554487" w:rsidP="00554487">
      <w:pPr>
        <w:rPr>
          <w:rFonts w:ascii="Open Sans" w:hAnsi="Open Sans" w:cs="Open Sans"/>
        </w:rPr>
      </w:pPr>
    </w:p>
    <w:p w14:paraId="46901FC4" w14:textId="77777777" w:rsidR="00554487" w:rsidRPr="00E77E65" w:rsidRDefault="00554487" w:rsidP="00554487">
      <w:pPr>
        <w:rPr>
          <w:rFonts w:ascii="Open Sans" w:hAnsi="Open Sans" w:cs="Open Sans"/>
        </w:rPr>
      </w:pPr>
    </w:p>
    <w:p w14:paraId="099CB651" w14:textId="624F9BD5" w:rsidR="00554487" w:rsidRPr="00277794" w:rsidRDefault="00554487" w:rsidP="00554487">
      <w:pPr>
        <w:rPr>
          <w:rFonts w:ascii="Open Sans ExtraBold" w:hAnsi="Open Sans ExtraBold" w:cs="Open Sans ExtraBold"/>
          <w:b/>
          <w:bCs/>
          <w:sz w:val="24"/>
          <w:szCs w:val="24"/>
        </w:rPr>
      </w:pPr>
      <w:r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 xml:space="preserve">§ </w:t>
      </w:r>
      <w:r w:rsidR="00FD6CDF"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>9</w:t>
      </w:r>
      <w:r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 xml:space="preserve"> </w:t>
      </w:r>
      <w:r w:rsidR="00277794">
        <w:rPr>
          <w:rFonts w:ascii="Open Sans ExtraBold" w:hAnsi="Open Sans ExtraBold" w:cs="Open Sans ExtraBold"/>
          <w:b/>
          <w:bCs/>
          <w:sz w:val="24"/>
          <w:szCs w:val="24"/>
        </w:rPr>
        <w:tab/>
      </w:r>
      <w:r w:rsidRPr="00277794">
        <w:rPr>
          <w:rFonts w:ascii="Open Sans ExtraBold" w:hAnsi="Open Sans ExtraBold" w:cs="Open Sans ExtraBold"/>
          <w:b/>
          <w:bCs/>
          <w:sz w:val="24"/>
          <w:szCs w:val="24"/>
        </w:rPr>
        <w:t>Tegningsregler – prokura</w:t>
      </w:r>
    </w:p>
    <w:p w14:paraId="2C53EA44" w14:textId="77777777" w:rsidR="00554487" w:rsidRPr="00E77E65" w:rsidRDefault="00554487" w:rsidP="00554487">
      <w:pPr>
        <w:rPr>
          <w:rFonts w:ascii="Open Sans" w:hAnsi="Open Sans" w:cs="Open Sans"/>
          <w:b/>
          <w:bCs/>
        </w:rPr>
      </w:pPr>
    </w:p>
    <w:p w14:paraId="0EFF0391" w14:textId="4C0BFA08" w:rsidR="00277794" w:rsidRDefault="00982A61" w:rsidP="00507122">
      <w:pPr>
        <w:pStyle w:val="Listeafsnit"/>
        <w:numPr>
          <w:ilvl w:val="0"/>
          <w:numId w:val="5"/>
        </w:numPr>
        <w:rPr>
          <w:rFonts w:ascii="Open Sans" w:hAnsi="Open Sans" w:cs="Open Sans"/>
        </w:rPr>
      </w:pPr>
      <w:r w:rsidRPr="00277794">
        <w:rPr>
          <w:rFonts w:ascii="Open Sans" w:hAnsi="Open Sans" w:cs="Open Sans"/>
        </w:rPr>
        <w:t>Foreningen tegnes af</w:t>
      </w:r>
      <w:ins w:id="188" w:author="Cecilie Vestergaard CVE" w:date="2023-05-22T18:01:00Z">
        <w:r w:rsidR="0079576E">
          <w:rPr>
            <w:rFonts w:ascii="Open Sans" w:hAnsi="Open Sans" w:cs="Open Sans"/>
          </w:rPr>
          <w:t>:</w:t>
        </w:r>
      </w:ins>
      <w:r w:rsidRPr="00277794">
        <w:rPr>
          <w:rFonts w:ascii="Open Sans" w:hAnsi="Open Sans" w:cs="Open Sans"/>
        </w:rPr>
        <w:t xml:space="preserve"> </w:t>
      </w:r>
    </w:p>
    <w:p w14:paraId="35A44823" w14:textId="13082A47" w:rsidR="00277794" w:rsidRDefault="00FC1B19" w:rsidP="00277794">
      <w:pPr>
        <w:pStyle w:val="Listeafsnit"/>
        <w:numPr>
          <w:ilvl w:val="1"/>
          <w:numId w:val="25"/>
        </w:numPr>
        <w:rPr>
          <w:rFonts w:ascii="Open Sans" w:hAnsi="Open Sans" w:cs="Open Sans"/>
        </w:rPr>
      </w:pPr>
      <w:r w:rsidRPr="00277794">
        <w:rPr>
          <w:rFonts w:ascii="Open Sans" w:hAnsi="Open Sans" w:cs="Open Sans"/>
        </w:rPr>
        <w:t xml:space="preserve">Bestyrelsens </w:t>
      </w:r>
      <w:proofErr w:type="spellStart"/>
      <w:r w:rsidR="00E42052" w:rsidRPr="00277794">
        <w:rPr>
          <w:rFonts w:ascii="Open Sans" w:hAnsi="Open Sans" w:cs="Open Sans"/>
        </w:rPr>
        <w:t>for</w:t>
      </w:r>
      <w:r w:rsidRPr="00277794">
        <w:rPr>
          <w:rFonts w:ascii="Open Sans" w:hAnsi="Open Sans" w:cs="Open Sans"/>
        </w:rPr>
        <w:t>person</w:t>
      </w:r>
      <w:proofErr w:type="spellEnd"/>
      <w:r w:rsidR="00982A61" w:rsidRPr="00277794">
        <w:rPr>
          <w:rFonts w:ascii="Open Sans" w:hAnsi="Open Sans" w:cs="Open Sans"/>
        </w:rPr>
        <w:t xml:space="preserve"> og generalsekretæren i forening</w:t>
      </w:r>
      <w:ins w:id="189" w:author="Cecilie Vestergaard CVE" w:date="2023-05-22T18:01:00Z">
        <w:r w:rsidR="0079576E">
          <w:rPr>
            <w:rFonts w:ascii="Open Sans" w:hAnsi="Open Sans" w:cs="Open Sans"/>
          </w:rPr>
          <w:t>,</w:t>
        </w:r>
      </w:ins>
      <w:r w:rsidR="00982A61" w:rsidRPr="00277794">
        <w:rPr>
          <w:rFonts w:ascii="Open Sans" w:hAnsi="Open Sans" w:cs="Open Sans"/>
        </w:rPr>
        <w:t xml:space="preserve"> </w:t>
      </w:r>
      <w:del w:id="190" w:author="Cecilie Vestergaard CVE" w:date="2023-05-22T18:01:00Z">
        <w:r w:rsidR="00982A61" w:rsidRPr="00277794" w:rsidDel="0079576E">
          <w:rPr>
            <w:rFonts w:ascii="Open Sans" w:hAnsi="Open Sans" w:cs="Open Sans"/>
            <w:i/>
            <w:iCs/>
          </w:rPr>
          <w:delText>eller</w:delText>
        </w:r>
      </w:del>
    </w:p>
    <w:p w14:paraId="34C6150E" w14:textId="2E0939E2" w:rsidR="00277794" w:rsidRDefault="00FC1B19" w:rsidP="00277794">
      <w:pPr>
        <w:pStyle w:val="Listeafsnit"/>
        <w:numPr>
          <w:ilvl w:val="1"/>
          <w:numId w:val="25"/>
        </w:numPr>
        <w:rPr>
          <w:rFonts w:ascii="Open Sans" w:hAnsi="Open Sans" w:cs="Open Sans"/>
        </w:rPr>
      </w:pPr>
      <w:r w:rsidRPr="00277794">
        <w:rPr>
          <w:rFonts w:ascii="Open Sans" w:hAnsi="Open Sans" w:cs="Open Sans"/>
        </w:rPr>
        <w:lastRenderedPageBreak/>
        <w:t xml:space="preserve">Bestyrelsens </w:t>
      </w:r>
      <w:proofErr w:type="spellStart"/>
      <w:r w:rsidRPr="00277794">
        <w:rPr>
          <w:rFonts w:ascii="Open Sans" w:hAnsi="Open Sans" w:cs="Open Sans"/>
        </w:rPr>
        <w:t>forperson</w:t>
      </w:r>
      <w:proofErr w:type="spellEnd"/>
      <w:r w:rsidR="00982A61" w:rsidRPr="00277794">
        <w:rPr>
          <w:rFonts w:ascii="Open Sans" w:hAnsi="Open Sans" w:cs="Open Sans"/>
        </w:rPr>
        <w:t xml:space="preserve"> og to bestyrelsesmedlemmer i </w:t>
      </w:r>
      <w:del w:id="191" w:author="Cecilie Vestergaard CVE" w:date="2023-05-22T18:01:00Z">
        <w:r w:rsidR="0085559D" w:rsidDel="0079576E">
          <w:rPr>
            <w:rFonts w:ascii="Open Sans" w:hAnsi="Open Sans" w:cs="Open Sans"/>
          </w:rPr>
          <w:delText>Foreningen</w:delText>
        </w:r>
        <w:r w:rsidR="00982A61" w:rsidRPr="00277794" w:rsidDel="0079576E">
          <w:rPr>
            <w:rFonts w:ascii="Open Sans" w:hAnsi="Open Sans" w:cs="Open Sans"/>
          </w:rPr>
          <w:delText xml:space="preserve"> </w:delText>
        </w:r>
      </w:del>
      <w:ins w:id="192" w:author="Cecilie Vestergaard CVE" w:date="2023-05-22T18:01:00Z">
        <w:r w:rsidR="0079576E">
          <w:rPr>
            <w:rFonts w:ascii="Open Sans" w:hAnsi="Open Sans" w:cs="Open Sans"/>
          </w:rPr>
          <w:t>forening,</w:t>
        </w:r>
        <w:r w:rsidR="0079576E" w:rsidRPr="00277794">
          <w:rPr>
            <w:rFonts w:ascii="Open Sans" w:hAnsi="Open Sans" w:cs="Open Sans"/>
          </w:rPr>
          <w:t xml:space="preserve"> </w:t>
        </w:r>
      </w:ins>
      <w:r w:rsidR="00982A61" w:rsidRPr="00D51CA6">
        <w:rPr>
          <w:rFonts w:ascii="Open Sans" w:hAnsi="Open Sans" w:cs="Open Sans"/>
          <w:iCs/>
        </w:rPr>
        <w:t>eller</w:t>
      </w:r>
      <w:r w:rsidR="00982A61" w:rsidRPr="00277794">
        <w:rPr>
          <w:rFonts w:ascii="Open Sans" w:hAnsi="Open Sans" w:cs="Open Sans"/>
          <w:i/>
          <w:iCs/>
        </w:rPr>
        <w:t xml:space="preserve"> </w:t>
      </w:r>
    </w:p>
    <w:p w14:paraId="15504A2A" w14:textId="3130EFEC" w:rsidR="00982A61" w:rsidRPr="00277794" w:rsidRDefault="00277794" w:rsidP="00277794">
      <w:pPr>
        <w:pStyle w:val="Listeafsnit"/>
        <w:numPr>
          <w:ilvl w:val="1"/>
          <w:numId w:val="2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G</w:t>
      </w:r>
      <w:r w:rsidR="00982A61" w:rsidRPr="00277794">
        <w:rPr>
          <w:rFonts w:ascii="Open Sans" w:hAnsi="Open Sans" w:cs="Open Sans"/>
        </w:rPr>
        <w:t>eneralsekretæren og to</w:t>
      </w:r>
      <w:r w:rsidR="00E42052" w:rsidRPr="00277794">
        <w:rPr>
          <w:rFonts w:ascii="Open Sans" w:hAnsi="Open Sans" w:cs="Open Sans"/>
        </w:rPr>
        <w:t xml:space="preserve"> </w:t>
      </w:r>
      <w:r w:rsidR="00982A61" w:rsidRPr="00277794">
        <w:rPr>
          <w:rFonts w:ascii="Open Sans" w:hAnsi="Open Sans" w:cs="Open Sans"/>
        </w:rPr>
        <w:t xml:space="preserve">bestyrelsesmedlemmer i forening. </w:t>
      </w:r>
    </w:p>
    <w:p w14:paraId="4439FBC8" w14:textId="77777777" w:rsidR="00982A61" w:rsidRPr="00E77E65" w:rsidRDefault="00982A61" w:rsidP="00982A61">
      <w:pPr>
        <w:rPr>
          <w:rFonts w:ascii="Open Sans" w:hAnsi="Open Sans" w:cs="Open Sans"/>
        </w:rPr>
      </w:pPr>
    </w:p>
    <w:p w14:paraId="7F7D0F47" w14:textId="3682DA3E" w:rsidR="00982A61" w:rsidRPr="00D51CA6" w:rsidRDefault="00982A61" w:rsidP="00D51CA6">
      <w:pPr>
        <w:pStyle w:val="Listeafsnit"/>
        <w:numPr>
          <w:ilvl w:val="0"/>
          <w:numId w:val="5"/>
        </w:numPr>
        <w:rPr>
          <w:rFonts w:ascii="Open Sans" w:hAnsi="Open Sans" w:cs="Open Sans"/>
        </w:rPr>
      </w:pPr>
      <w:r w:rsidRPr="00D51CA6">
        <w:rPr>
          <w:rFonts w:ascii="Open Sans" w:hAnsi="Open Sans" w:cs="Open Sans"/>
        </w:rPr>
        <w:t>For så vidt angår beslutninger vedrørende den løbende drift</w:t>
      </w:r>
      <w:ins w:id="193" w:author="Cecilie Vestergaard CVE" w:date="2023-05-22T18:01:00Z">
        <w:r w:rsidR="0079576E" w:rsidRPr="00D51CA6">
          <w:rPr>
            <w:rFonts w:ascii="Open Sans" w:hAnsi="Open Sans" w:cs="Open Sans"/>
          </w:rPr>
          <w:t>,</w:t>
        </w:r>
      </w:ins>
      <w:r w:rsidRPr="00D51CA6">
        <w:rPr>
          <w:rFonts w:ascii="Open Sans" w:hAnsi="Open Sans" w:cs="Open Sans"/>
        </w:rPr>
        <w:t xml:space="preserve"> tegnes </w:t>
      </w:r>
      <w:r w:rsidR="0085559D" w:rsidRPr="00D51CA6">
        <w:rPr>
          <w:rFonts w:ascii="Open Sans" w:hAnsi="Open Sans" w:cs="Open Sans"/>
        </w:rPr>
        <w:t>Foreningen</w:t>
      </w:r>
      <w:r w:rsidRPr="00D51CA6">
        <w:rPr>
          <w:rFonts w:ascii="Open Sans" w:hAnsi="Open Sans" w:cs="Open Sans"/>
        </w:rPr>
        <w:t xml:space="preserve"> alene af generalsekretæren, som efter aftale med bestyrelsen kan meddele fuldmagt til andre ansatte.</w:t>
      </w:r>
    </w:p>
    <w:p w14:paraId="0C33AA09" w14:textId="77777777" w:rsidR="00982A61" w:rsidRPr="00E77E65" w:rsidRDefault="00982A61" w:rsidP="00554487">
      <w:pPr>
        <w:rPr>
          <w:rFonts w:ascii="Open Sans" w:hAnsi="Open Sans" w:cs="Open Sans"/>
        </w:rPr>
      </w:pPr>
    </w:p>
    <w:p w14:paraId="5C2D9149" w14:textId="71C171A2" w:rsidR="00E953DE" w:rsidRDefault="00554487" w:rsidP="00554487">
      <w:pPr>
        <w:pStyle w:val="Listeafsnit"/>
        <w:numPr>
          <w:ilvl w:val="0"/>
          <w:numId w:val="5"/>
        </w:num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 xml:space="preserve">Foreningen - formelt udtrykt ved generalforsamlingen - kan bemyndige én eller to personer i forening til at disponere over </w:t>
      </w:r>
      <w:r w:rsidR="0085559D">
        <w:rPr>
          <w:rFonts w:ascii="Open Sans" w:hAnsi="Open Sans" w:cs="Open Sans"/>
        </w:rPr>
        <w:t>Foreningen</w:t>
      </w:r>
      <w:r w:rsidRPr="00E77E65">
        <w:rPr>
          <w:rFonts w:ascii="Open Sans" w:hAnsi="Open Sans" w:cs="Open Sans"/>
        </w:rPr>
        <w:t xml:space="preserve">s driftskonti. Desuden kan samme organ give fuldmagt til to personer til i forening at underskrive skøder om køb eller salg af fast ejendom, pante- og gældsbreve og vedrørende lån i </w:t>
      </w:r>
      <w:r w:rsidR="0085559D">
        <w:rPr>
          <w:rFonts w:ascii="Open Sans" w:hAnsi="Open Sans" w:cs="Open Sans"/>
        </w:rPr>
        <w:t>Foreningen</w:t>
      </w:r>
      <w:r w:rsidRPr="00E77E65">
        <w:rPr>
          <w:rFonts w:ascii="Open Sans" w:hAnsi="Open Sans" w:cs="Open Sans"/>
        </w:rPr>
        <w:t xml:space="preserve">s </w:t>
      </w:r>
      <w:del w:id="194" w:author="Cecilie Vestergaard CVE" w:date="2023-05-21T19:35:00Z">
        <w:r w:rsidRPr="00E77E65" w:rsidDel="00CB66EB">
          <w:rPr>
            <w:rFonts w:ascii="Open Sans" w:hAnsi="Open Sans" w:cs="Open Sans"/>
          </w:rPr>
          <w:delText>ejendomme</w:delText>
        </w:r>
      </w:del>
      <w:ins w:id="195" w:author="Cecilie Vestergaard CVE" w:date="2023-05-21T19:35:00Z">
        <w:r w:rsidR="00CB66EB">
          <w:rPr>
            <w:rFonts w:ascii="Open Sans" w:hAnsi="Open Sans" w:cs="Open Sans"/>
          </w:rPr>
          <w:t>aktiver</w:t>
        </w:r>
      </w:ins>
      <w:r w:rsidRPr="00E77E65">
        <w:rPr>
          <w:rFonts w:ascii="Open Sans" w:hAnsi="Open Sans" w:cs="Open Sans"/>
        </w:rPr>
        <w:t>.</w:t>
      </w:r>
    </w:p>
    <w:p w14:paraId="1797D2B8" w14:textId="77777777" w:rsidR="00E953DE" w:rsidRDefault="00E953DE" w:rsidP="00E953DE">
      <w:pPr>
        <w:pStyle w:val="Listeafsnit"/>
        <w:rPr>
          <w:rFonts w:ascii="Open Sans" w:hAnsi="Open Sans" w:cs="Open Sans"/>
        </w:rPr>
      </w:pPr>
    </w:p>
    <w:p w14:paraId="1D59C9EA" w14:textId="1D000AF3" w:rsidR="00554487" w:rsidRPr="00E953DE" w:rsidRDefault="00554487" w:rsidP="00554487">
      <w:pPr>
        <w:pStyle w:val="Listeafsnit"/>
        <w:numPr>
          <w:ilvl w:val="0"/>
          <w:numId w:val="5"/>
        </w:numPr>
        <w:rPr>
          <w:rFonts w:ascii="Open Sans" w:hAnsi="Open Sans" w:cs="Open Sans"/>
        </w:rPr>
      </w:pPr>
      <w:r w:rsidRPr="00E953DE">
        <w:rPr>
          <w:rFonts w:ascii="Open Sans" w:hAnsi="Open Sans" w:cs="Open Sans"/>
        </w:rPr>
        <w:t>Prokura</w:t>
      </w:r>
      <w:del w:id="196" w:author="Cecilie Vestergaard CVE" w:date="2023-05-22T18:06:00Z">
        <w:r w:rsidRPr="00E953DE" w:rsidDel="005E0E93">
          <w:rPr>
            <w:rFonts w:ascii="Open Sans" w:hAnsi="Open Sans" w:cs="Open Sans"/>
          </w:rPr>
          <w:delText xml:space="preserve"> er af bestyrelsen udstedt</w:delText>
        </w:r>
      </w:del>
      <w:ins w:id="197" w:author="Cecilie Vestergaard CVE" w:date="2023-05-22T18:06:00Z">
        <w:r w:rsidR="005E0E93">
          <w:rPr>
            <w:rFonts w:ascii="Open Sans" w:hAnsi="Open Sans" w:cs="Open Sans"/>
          </w:rPr>
          <w:t>udstedes af bestyrelsen</w:t>
        </w:r>
      </w:ins>
      <w:r w:rsidRPr="00E953DE">
        <w:rPr>
          <w:rFonts w:ascii="Open Sans" w:hAnsi="Open Sans" w:cs="Open Sans"/>
        </w:rPr>
        <w:t xml:space="preserve"> til </w:t>
      </w:r>
      <w:r w:rsidR="0085559D">
        <w:rPr>
          <w:rFonts w:ascii="Open Sans" w:hAnsi="Open Sans" w:cs="Open Sans"/>
        </w:rPr>
        <w:t>Foreningen</w:t>
      </w:r>
      <w:r w:rsidRPr="00E953DE">
        <w:rPr>
          <w:rFonts w:ascii="Open Sans" w:hAnsi="Open Sans" w:cs="Open Sans"/>
        </w:rPr>
        <w:t xml:space="preserve">s </w:t>
      </w:r>
      <w:r w:rsidR="76A6B415" w:rsidRPr="00E953DE">
        <w:rPr>
          <w:rFonts w:ascii="Open Sans" w:hAnsi="Open Sans" w:cs="Open Sans"/>
        </w:rPr>
        <w:t>Bestyrelse</w:t>
      </w:r>
      <w:r w:rsidR="00FC1B19" w:rsidRPr="00E953DE">
        <w:rPr>
          <w:rFonts w:ascii="Open Sans" w:hAnsi="Open Sans" w:cs="Open Sans"/>
        </w:rPr>
        <w:t xml:space="preserve">ns </w:t>
      </w:r>
      <w:proofErr w:type="spellStart"/>
      <w:r w:rsidR="76A6B415" w:rsidRPr="00E953DE">
        <w:rPr>
          <w:rFonts w:ascii="Open Sans" w:hAnsi="Open Sans" w:cs="Open Sans"/>
        </w:rPr>
        <w:t>for</w:t>
      </w:r>
      <w:r w:rsidR="00FC1B19" w:rsidRPr="00E953DE">
        <w:rPr>
          <w:rFonts w:ascii="Open Sans" w:hAnsi="Open Sans" w:cs="Open Sans"/>
        </w:rPr>
        <w:t>person</w:t>
      </w:r>
      <w:proofErr w:type="spellEnd"/>
      <w:r w:rsidR="76A6B415" w:rsidRPr="00E953DE">
        <w:rPr>
          <w:rFonts w:ascii="Open Sans" w:hAnsi="Open Sans" w:cs="Open Sans"/>
        </w:rPr>
        <w:t xml:space="preserve"> og </w:t>
      </w:r>
      <w:r w:rsidR="7B11940F" w:rsidRPr="00E953DE">
        <w:rPr>
          <w:rFonts w:ascii="Open Sans" w:hAnsi="Open Sans" w:cs="Open Sans"/>
        </w:rPr>
        <w:t>Generalsekre</w:t>
      </w:r>
      <w:r w:rsidR="008FD621" w:rsidRPr="00E953DE">
        <w:rPr>
          <w:rFonts w:ascii="Open Sans" w:hAnsi="Open Sans" w:cs="Open Sans"/>
        </w:rPr>
        <w:t>t</w:t>
      </w:r>
      <w:r w:rsidR="7B11940F" w:rsidRPr="00E953DE">
        <w:rPr>
          <w:rFonts w:ascii="Open Sans" w:hAnsi="Open Sans" w:cs="Open Sans"/>
        </w:rPr>
        <w:t>ær</w:t>
      </w:r>
      <w:r w:rsidRPr="00E953DE">
        <w:rPr>
          <w:rFonts w:ascii="Open Sans" w:hAnsi="Open Sans" w:cs="Open Sans"/>
        </w:rPr>
        <w:t xml:space="preserve"> </w:t>
      </w:r>
      <w:del w:id="198" w:author="Cecilie Vestergaard CVE" w:date="2023-05-22T18:07:00Z">
        <w:r w:rsidRPr="00E953DE" w:rsidDel="005E0E93">
          <w:rPr>
            <w:rFonts w:ascii="Open Sans" w:hAnsi="Open Sans" w:cs="Open Sans"/>
          </w:rPr>
          <w:delText>til at</w:delText>
        </w:r>
      </w:del>
      <w:ins w:id="199" w:author="Cecilie Vestergaard CVE" w:date="2023-05-22T18:07:00Z">
        <w:r w:rsidR="005E0E93">
          <w:rPr>
            <w:rFonts w:ascii="Open Sans" w:hAnsi="Open Sans" w:cs="Open Sans"/>
          </w:rPr>
          <w:t>med bemyndigelse til at</w:t>
        </w:r>
      </w:ins>
      <w:r w:rsidRPr="00E953DE">
        <w:rPr>
          <w:rFonts w:ascii="Open Sans" w:hAnsi="Open Sans" w:cs="Open Sans"/>
        </w:rPr>
        <w:t xml:space="preserve"> forestå </w:t>
      </w:r>
      <w:r w:rsidR="0085559D">
        <w:rPr>
          <w:rFonts w:ascii="Open Sans" w:hAnsi="Open Sans" w:cs="Open Sans"/>
        </w:rPr>
        <w:t>Foreningen</w:t>
      </w:r>
      <w:r w:rsidRPr="00E953DE">
        <w:rPr>
          <w:rFonts w:ascii="Open Sans" w:hAnsi="Open Sans" w:cs="Open Sans"/>
        </w:rPr>
        <w:t>s driftsmæssige og økonomiske dispositioner</w:t>
      </w:r>
      <w:ins w:id="200" w:author="Cecilie Vestergaard CVE" w:date="2023-05-22T18:06:00Z">
        <w:r w:rsidR="005E0E93">
          <w:rPr>
            <w:rFonts w:ascii="Open Sans" w:hAnsi="Open Sans" w:cs="Open Sans"/>
          </w:rPr>
          <w:t>,</w:t>
        </w:r>
      </w:ins>
      <w:r w:rsidRPr="00E953DE">
        <w:rPr>
          <w:rFonts w:ascii="Open Sans" w:hAnsi="Open Sans" w:cs="Open Sans"/>
        </w:rPr>
        <w:t xml:space="preserve"> dog </w:t>
      </w:r>
      <w:ins w:id="201" w:author="Cecilie Vestergaard CVE" w:date="2023-05-22T20:42:00Z">
        <w:r w:rsidR="00D51CA6">
          <w:rPr>
            <w:rFonts w:ascii="Open Sans" w:hAnsi="Open Sans" w:cs="Open Sans"/>
          </w:rPr>
          <w:t xml:space="preserve">alene </w:t>
        </w:r>
      </w:ins>
      <w:r w:rsidRPr="00E953DE">
        <w:rPr>
          <w:rFonts w:ascii="Open Sans" w:hAnsi="Open Sans" w:cs="Open Sans"/>
        </w:rPr>
        <w:t>med maksimum beløb og</w:t>
      </w:r>
      <w:ins w:id="202" w:author="Cecilie Vestergaard CVE" w:date="2023-05-22T20:42:00Z">
        <w:r w:rsidR="00D51CA6">
          <w:rPr>
            <w:rFonts w:ascii="Open Sans" w:hAnsi="Open Sans" w:cs="Open Sans"/>
          </w:rPr>
          <w:t xml:space="preserve"> inden for de</w:t>
        </w:r>
      </w:ins>
      <w:r w:rsidRPr="00E953DE">
        <w:rPr>
          <w:rFonts w:ascii="Open Sans" w:hAnsi="Open Sans" w:cs="Open Sans"/>
        </w:rPr>
        <w:t xml:space="preserve"> </w:t>
      </w:r>
      <w:r w:rsidR="00AD7777">
        <w:rPr>
          <w:rFonts w:ascii="Open Sans" w:hAnsi="Open Sans" w:cs="Open Sans"/>
        </w:rPr>
        <w:t>beføjelser</w:t>
      </w:r>
      <w:ins w:id="203" w:author="Cecilie Vestergaard CVE" w:date="2023-05-22T20:43:00Z">
        <w:r w:rsidR="00D51CA6">
          <w:rPr>
            <w:rFonts w:ascii="Open Sans" w:hAnsi="Open Sans" w:cs="Open Sans"/>
          </w:rPr>
          <w:t>, som er</w:t>
        </w:r>
      </w:ins>
      <w:r w:rsidR="00AD7777">
        <w:rPr>
          <w:rFonts w:ascii="Open Sans" w:hAnsi="Open Sans" w:cs="Open Sans"/>
        </w:rPr>
        <w:t xml:space="preserve"> angivet i prokuraen.</w:t>
      </w:r>
    </w:p>
    <w:p w14:paraId="2B7EB446" w14:textId="79AF4D51" w:rsidR="006003FE" w:rsidRDefault="006003FE" w:rsidP="00554487">
      <w:pPr>
        <w:rPr>
          <w:rFonts w:ascii="Open Sans" w:hAnsi="Open Sans" w:cs="Open Sans"/>
        </w:rPr>
      </w:pPr>
    </w:p>
    <w:p w14:paraId="5536210C" w14:textId="77777777" w:rsidR="00277794" w:rsidRPr="00E77E65" w:rsidRDefault="00277794" w:rsidP="00554487">
      <w:pPr>
        <w:rPr>
          <w:rFonts w:ascii="Open Sans" w:hAnsi="Open Sans" w:cs="Open Sans"/>
        </w:rPr>
      </w:pPr>
    </w:p>
    <w:p w14:paraId="18A3CECE" w14:textId="231A3351" w:rsidR="00554487" w:rsidRPr="00277794" w:rsidRDefault="00554487" w:rsidP="00554487">
      <w:pPr>
        <w:rPr>
          <w:rFonts w:ascii="Open Sans ExtraBold" w:hAnsi="Open Sans ExtraBold" w:cs="Open Sans ExtraBold"/>
          <w:b/>
          <w:bCs/>
          <w:sz w:val="24"/>
          <w:szCs w:val="24"/>
        </w:rPr>
      </w:pPr>
      <w:r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 xml:space="preserve">§ </w:t>
      </w:r>
      <w:r w:rsidR="00FD6CDF"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>10</w:t>
      </w:r>
      <w:r w:rsidRPr="00277794">
        <w:rPr>
          <w:rFonts w:ascii="Open Sans ExtraBold" w:hAnsi="Open Sans ExtraBold" w:cs="Open Sans ExtraBold"/>
          <w:b/>
          <w:bCs/>
          <w:sz w:val="24"/>
          <w:szCs w:val="24"/>
        </w:rPr>
        <w:t xml:space="preserve"> </w:t>
      </w:r>
      <w:r w:rsidR="00277794">
        <w:rPr>
          <w:rFonts w:ascii="Open Sans ExtraBold" w:hAnsi="Open Sans ExtraBold" w:cs="Open Sans ExtraBold"/>
          <w:b/>
          <w:bCs/>
          <w:sz w:val="24"/>
          <w:szCs w:val="24"/>
        </w:rPr>
        <w:tab/>
      </w:r>
      <w:r w:rsidRPr="00277794">
        <w:rPr>
          <w:rFonts w:ascii="Open Sans ExtraBold" w:hAnsi="Open Sans ExtraBold" w:cs="Open Sans ExtraBold"/>
          <w:b/>
          <w:bCs/>
          <w:sz w:val="24"/>
          <w:szCs w:val="24"/>
        </w:rPr>
        <w:t>Forhandlingsprotokol</w:t>
      </w:r>
    </w:p>
    <w:p w14:paraId="5F418289" w14:textId="77777777" w:rsidR="00554487" w:rsidRPr="00E77E65" w:rsidRDefault="00554487" w:rsidP="00554487">
      <w:pPr>
        <w:rPr>
          <w:rFonts w:ascii="Open Sans" w:hAnsi="Open Sans" w:cs="Open Sans"/>
        </w:rPr>
      </w:pPr>
    </w:p>
    <w:p w14:paraId="46FA3ECD" w14:textId="0CE16762" w:rsidR="005E0E93" w:rsidRDefault="00554487" w:rsidP="00554487">
      <w:pPr>
        <w:pStyle w:val="Listeafsnit"/>
        <w:numPr>
          <w:ilvl w:val="1"/>
          <w:numId w:val="5"/>
        </w:numPr>
        <w:ind w:left="709" w:hanging="567"/>
        <w:rPr>
          <w:rFonts w:ascii="Open Sans" w:hAnsi="Open Sans" w:cs="Open Sans"/>
        </w:rPr>
      </w:pPr>
      <w:r w:rsidRPr="005E0E93">
        <w:rPr>
          <w:rFonts w:ascii="Open Sans" w:hAnsi="Open Sans" w:cs="Open Sans"/>
        </w:rPr>
        <w:t xml:space="preserve">Generalforsamlingens forhandlinger og beslutninger nedskrives i et referat. </w:t>
      </w:r>
      <w:del w:id="204" w:author="Cecilie Vestergaard CVE" w:date="2023-05-22T18:07:00Z">
        <w:r w:rsidRPr="005E0E93" w:rsidDel="005E0E93">
          <w:rPr>
            <w:rFonts w:ascii="Open Sans" w:hAnsi="Open Sans" w:cs="Open Sans"/>
          </w:rPr>
          <w:delText xml:space="preserve">Dette </w:delText>
        </w:r>
      </w:del>
      <w:ins w:id="205" w:author="Cecilie Vestergaard CVE" w:date="2023-05-22T18:07:00Z">
        <w:r w:rsidR="005E0E93" w:rsidRPr="005E0E93">
          <w:rPr>
            <w:rFonts w:ascii="Open Sans" w:hAnsi="Open Sans" w:cs="Open Sans"/>
          </w:rPr>
          <w:t xml:space="preserve">Referatet </w:t>
        </w:r>
      </w:ins>
      <w:r w:rsidRPr="005E0E93">
        <w:rPr>
          <w:rFonts w:ascii="Open Sans" w:hAnsi="Open Sans" w:cs="Open Sans"/>
        </w:rPr>
        <w:t xml:space="preserve">underskrives af </w:t>
      </w:r>
      <w:ins w:id="206" w:author="Cecilie Vestergaard CVE" w:date="2023-05-22T18:07:00Z">
        <w:r w:rsidR="005E0E93" w:rsidRPr="005E0E93">
          <w:rPr>
            <w:rFonts w:ascii="Open Sans" w:hAnsi="Open Sans" w:cs="Open Sans"/>
          </w:rPr>
          <w:t xml:space="preserve">både den valgte </w:t>
        </w:r>
      </w:ins>
      <w:r w:rsidRPr="005E0E93">
        <w:rPr>
          <w:rFonts w:ascii="Open Sans" w:hAnsi="Open Sans" w:cs="Open Sans"/>
        </w:rPr>
        <w:t xml:space="preserve">referent og dirigent og udgør </w:t>
      </w:r>
      <w:r w:rsidR="0085559D" w:rsidRPr="005E0E93">
        <w:rPr>
          <w:rFonts w:ascii="Open Sans" w:hAnsi="Open Sans" w:cs="Open Sans"/>
        </w:rPr>
        <w:t>Foreningen</w:t>
      </w:r>
      <w:r w:rsidRPr="005E0E93">
        <w:rPr>
          <w:rFonts w:ascii="Open Sans" w:hAnsi="Open Sans" w:cs="Open Sans"/>
        </w:rPr>
        <w:t>s forhandlingsprotokol.</w:t>
      </w:r>
    </w:p>
    <w:p w14:paraId="3E47C96F" w14:textId="77777777" w:rsidR="005E0E93" w:rsidRDefault="005E0E93" w:rsidP="005E0E93">
      <w:pPr>
        <w:pStyle w:val="Listeafsnit"/>
        <w:ind w:left="709"/>
        <w:rPr>
          <w:rFonts w:ascii="Open Sans" w:hAnsi="Open Sans" w:cs="Open Sans"/>
        </w:rPr>
      </w:pPr>
    </w:p>
    <w:p w14:paraId="1227496C" w14:textId="1A9142D9" w:rsidR="00554487" w:rsidRPr="005E0E93" w:rsidRDefault="00554487" w:rsidP="00554487">
      <w:pPr>
        <w:pStyle w:val="Listeafsnit"/>
        <w:numPr>
          <w:ilvl w:val="1"/>
          <w:numId w:val="5"/>
        </w:numPr>
        <w:ind w:left="709" w:hanging="567"/>
        <w:rPr>
          <w:rFonts w:ascii="Open Sans" w:hAnsi="Open Sans" w:cs="Open Sans"/>
        </w:rPr>
      </w:pPr>
      <w:r w:rsidRPr="005E0E93">
        <w:rPr>
          <w:rFonts w:ascii="Open Sans" w:hAnsi="Open Sans" w:cs="Open Sans"/>
        </w:rPr>
        <w:t>Referatet udsendes til medlemmerne og er således det gyldige og juridiske bevis på det passerede, såfremt der ikke kommer indsigelser indenfor 14 dage.</w:t>
      </w:r>
    </w:p>
    <w:p w14:paraId="08386C36" w14:textId="62CD666C" w:rsidR="00554487" w:rsidRPr="00E77E65" w:rsidRDefault="00554487" w:rsidP="00554487">
      <w:pPr>
        <w:rPr>
          <w:rFonts w:ascii="Open Sans" w:hAnsi="Open Sans" w:cs="Open Sans"/>
        </w:rPr>
      </w:pPr>
    </w:p>
    <w:p w14:paraId="7CDF3484" w14:textId="77777777" w:rsidR="006003FE" w:rsidRPr="00E77E65" w:rsidRDefault="006003FE" w:rsidP="00554487">
      <w:pPr>
        <w:rPr>
          <w:rFonts w:ascii="Open Sans" w:hAnsi="Open Sans" w:cs="Open Sans"/>
        </w:rPr>
      </w:pPr>
    </w:p>
    <w:p w14:paraId="779BFB07" w14:textId="3F2F6459" w:rsidR="00554487" w:rsidRPr="00277794" w:rsidRDefault="00554487" w:rsidP="00554487">
      <w:pPr>
        <w:rPr>
          <w:rFonts w:ascii="Open Sans ExtraBold" w:hAnsi="Open Sans ExtraBold" w:cs="Open Sans ExtraBold"/>
          <w:b/>
          <w:bCs/>
          <w:sz w:val="24"/>
          <w:szCs w:val="24"/>
        </w:rPr>
      </w:pPr>
      <w:r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>§ 1</w:t>
      </w:r>
      <w:r w:rsidR="00FD6CDF"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>1</w:t>
      </w:r>
      <w:r w:rsidRPr="00277794">
        <w:rPr>
          <w:rFonts w:ascii="Open Sans ExtraBold" w:hAnsi="Open Sans ExtraBold" w:cs="Open Sans ExtraBold"/>
          <w:b/>
          <w:bCs/>
          <w:sz w:val="24"/>
          <w:szCs w:val="24"/>
        </w:rPr>
        <w:t xml:space="preserve"> </w:t>
      </w:r>
      <w:r w:rsidR="00277794">
        <w:rPr>
          <w:rFonts w:ascii="Open Sans ExtraBold" w:hAnsi="Open Sans ExtraBold" w:cs="Open Sans ExtraBold"/>
          <w:b/>
          <w:bCs/>
          <w:sz w:val="24"/>
          <w:szCs w:val="24"/>
        </w:rPr>
        <w:tab/>
      </w:r>
      <w:r w:rsidRPr="00277794">
        <w:rPr>
          <w:rFonts w:ascii="Open Sans ExtraBold" w:hAnsi="Open Sans ExtraBold" w:cs="Open Sans ExtraBold"/>
          <w:b/>
          <w:bCs/>
          <w:sz w:val="24"/>
          <w:szCs w:val="24"/>
        </w:rPr>
        <w:t>Årsregnskab</w:t>
      </w:r>
    </w:p>
    <w:p w14:paraId="754C40E5" w14:textId="77777777" w:rsidR="006003FE" w:rsidRPr="00E77E65" w:rsidRDefault="006003FE" w:rsidP="00554487">
      <w:pPr>
        <w:rPr>
          <w:rFonts w:ascii="Open Sans" w:hAnsi="Open Sans" w:cs="Open Sans"/>
          <w:b/>
          <w:bCs/>
        </w:rPr>
      </w:pPr>
    </w:p>
    <w:p w14:paraId="1EEAE9DF" w14:textId="7C3C78BB" w:rsidR="005E0E93" w:rsidRDefault="00554487" w:rsidP="005E0E93">
      <w:pPr>
        <w:pStyle w:val="Listeafsnit"/>
        <w:numPr>
          <w:ilvl w:val="0"/>
          <w:numId w:val="30"/>
        </w:numPr>
        <w:ind w:hanging="578"/>
        <w:rPr>
          <w:rFonts w:ascii="Open Sans" w:hAnsi="Open Sans" w:cs="Open Sans"/>
        </w:rPr>
      </w:pPr>
      <w:r w:rsidRPr="005E0E93">
        <w:rPr>
          <w:rFonts w:ascii="Open Sans" w:hAnsi="Open Sans" w:cs="Open Sans"/>
        </w:rPr>
        <w:t xml:space="preserve">Kalenderåret er </w:t>
      </w:r>
      <w:r w:rsidR="0085559D" w:rsidRPr="005E0E93">
        <w:rPr>
          <w:rFonts w:ascii="Open Sans" w:hAnsi="Open Sans" w:cs="Open Sans"/>
        </w:rPr>
        <w:t>Foreningen</w:t>
      </w:r>
      <w:r w:rsidRPr="005E0E93">
        <w:rPr>
          <w:rFonts w:ascii="Open Sans" w:hAnsi="Open Sans" w:cs="Open Sans"/>
        </w:rPr>
        <w:t xml:space="preserve">s regnskabsår. </w:t>
      </w:r>
    </w:p>
    <w:p w14:paraId="36F0A2DB" w14:textId="77777777" w:rsidR="005E0E93" w:rsidRDefault="005E0E93" w:rsidP="005E0E93">
      <w:pPr>
        <w:pStyle w:val="Listeafsnit"/>
        <w:rPr>
          <w:ins w:id="207" w:author="Cecilie Vestergaard CVE" w:date="2023-05-22T18:09:00Z"/>
          <w:rFonts w:ascii="Open Sans" w:hAnsi="Open Sans" w:cs="Open Sans"/>
        </w:rPr>
      </w:pPr>
    </w:p>
    <w:p w14:paraId="0A5E472B" w14:textId="21ED64D8" w:rsidR="005E0E93" w:rsidRDefault="00554487" w:rsidP="005E0E93">
      <w:pPr>
        <w:pStyle w:val="Listeafsnit"/>
        <w:numPr>
          <w:ilvl w:val="0"/>
          <w:numId w:val="30"/>
        </w:numPr>
        <w:ind w:hanging="578"/>
        <w:rPr>
          <w:rFonts w:ascii="Open Sans" w:hAnsi="Open Sans" w:cs="Open Sans"/>
        </w:rPr>
      </w:pPr>
      <w:r w:rsidRPr="005E0E93">
        <w:rPr>
          <w:rFonts w:ascii="Open Sans" w:hAnsi="Open Sans" w:cs="Open Sans"/>
        </w:rPr>
        <w:t>Årsregnskab og den tilhørende status</w:t>
      </w:r>
      <w:r w:rsidR="005E0E93">
        <w:rPr>
          <w:rFonts w:ascii="Open Sans" w:hAnsi="Open Sans" w:cs="Open Sans"/>
        </w:rPr>
        <w:t xml:space="preserve"> </w:t>
      </w:r>
      <w:r w:rsidRPr="005E0E93">
        <w:rPr>
          <w:rFonts w:ascii="Open Sans" w:hAnsi="Open Sans" w:cs="Open Sans"/>
        </w:rPr>
        <w:t>revideres af den valgte revisor. Revisor vælges for ét år ad gangen.</w:t>
      </w:r>
    </w:p>
    <w:p w14:paraId="2B426426" w14:textId="08F2286A" w:rsidR="005E0E93" w:rsidRPr="005E0E93" w:rsidRDefault="005E0E93" w:rsidP="005E0E93">
      <w:pPr>
        <w:rPr>
          <w:rFonts w:ascii="Open Sans" w:hAnsi="Open Sans" w:cs="Open Sans"/>
        </w:rPr>
      </w:pPr>
    </w:p>
    <w:p w14:paraId="77908E4B" w14:textId="2F23C21C" w:rsidR="00554487" w:rsidRPr="005E0E93" w:rsidRDefault="00554487" w:rsidP="005E0E93">
      <w:pPr>
        <w:pStyle w:val="Listeafsnit"/>
        <w:numPr>
          <w:ilvl w:val="0"/>
          <w:numId w:val="30"/>
        </w:numPr>
        <w:ind w:hanging="578"/>
        <w:rPr>
          <w:rFonts w:ascii="Open Sans" w:hAnsi="Open Sans" w:cs="Open Sans"/>
        </w:rPr>
      </w:pPr>
      <w:r w:rsidRPr="005E0E93">
        <w:rPr>
          <w:rFonts w:ascii="Open Sans" w:hAnsi="Open Sans" w:cs="Open Sans"/>
        </w:rPr>
        <w:t>Årsregnskabet forelægges til godkendelse på generalforsamlingen</w:t>
      </w:r>
      <w:del w:id="208" w:author="Cecilie Vestergaard CVE" w:date="2023-05-22T18:10:00Z">
        <w:r w:rsidRPr="005E0E93" w:rsidDel="005E0E93">
          <w:rPr>
            <w:rFonts w:ascii="Open Sans" w:hAnsi="Open Sans" w:cs="Open Sans"/>
          </w:rPr>
          <w:delText xml:space="preserve"> senest i april</w:delText>
        </w:r>
      </w:del>
      <w:r w:rsidRPr="005E0E93">
        <w:rPr>
          <w:rFonts w:ascii="Open Sans" w:hAnsi="Open Sans" w:cs="Open Sans"/>
        </w:rPr>
        <w:t>.</w:t>
      </w:r>
    </w:p>
    <w:p w14:paraId="7FAFB8C5" w14:textId="09628688" w:rsidR="00554487" w:rsidRPr="00E77E65" w:rsidRDefault="00554487" w:rsidP="00554487">
      <w:pPr>
        <w:rPr>
          <w:rFonts w:ascii="Open Sans" w:hAnsi="Open Sans" w:cs="Open Sans"/>
        </w:rPr>
      </w:pPr>
    </w:p>
    <w:p w14:paraId="23CFD444" w14:textId="77777777" w:rsidR="006003FE" w:rsidRPr="00E77E65" w:rsidRDefault="006003FE" w:rsidP="00554487">
      <w:pPr>
        <w:rPr>
          <w:rFonts w:ascii="Open Sans" w:hAnsi="Open Sans" w:cs="Open Sans"/>
        </w:rPr>
      </w:pPr>
    </w:p>
    <w:p w14:paraId="13506291" w14:textId="18296D78" w:rsidR="00554487" w:rsidRPr="00277794" w:rsidRDefault="00554487" w:rsidP="00554487">
      <w:pPr>
        <w:rPr>
          <w:rFonts w:ascii="Open Sans ExtraBold" w:hAnsi="Open Sans ExtraBold" w:cs="Open Sans ExtraBold"/>
          <w:b/>
          <w:bCs/>
          <w:sz w:val="24"/>
          <w:szCs w:val="24"/>
        </w:rPr>
      </w:pPr>
      <w:r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>§ 1</w:t>
      </w:r>
      <w:r w:rsidR="00FD6CDF"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>2</w:t>
      </w:r>
      <w:r w:rsidRPr="00277794">
        <w:rPr>
          <w:rFonts w:ascii="Open Sans ExtraBold" w:hAnsi="Open Sans ExtraBold" w:cs="Open Sans ExtraBold"/>
          <w:b/>
          <w:bCs/>
          <w:sz w:val="24"/>
          <w:szCs w:val="24"/>
        </w:rPr>
        <w:t xml:space="preserve"> </w:t>
      </w:r>
      <w:r w:rsidR="00277794">
        <w:rPr>
          <w:rFonts w:ascii="Open Sans ExtraBold" w:hAnsi="Open Sans ExtraBold" w:cs="Open Sans ExtraBold"/>
          <w:b/>
          <w:bCs/>
          <w:sz w:val="24"/>
          <w:szCs w:val="24"/>
        </w:rPr>
        <w:tab/>
      </w:r>
      <w:r w:rsidRPr="00277794">
        <w:rPr>
          <w:rFonts w:ascii="Open Sans ExtraBold" w:hAnsi="Open Sans ExtraBold" w:cs="Open Sans ExtraBold"/>
          <w:b/>
          <w:bCs/>
          <w:sz w:val="24"/>
          <w:szCs w:val="24"/>
        </w:rPr>
        <w:t>Foreningens eventuelle ophør</w:t>
      </w:r>
    </w:p>
    <w:p w14:paraId="174360F5" w14:textId="77777777" w:rsidR="006003FE" w:rsidRPr="00E77E65" w:rsidRDefault="006003FE" w:rsidP="00554487">
      <w:pPr>
        <w:rPr>
          <w:rFonts w:ascii="Open Sans" w:hAnsi="Open Sans" w:cs="Open Sans"/>
        </w:rPr>
      </w:pPr>
    </w:p>
    <w:p w14:paraId="794D4758" w14:textId="0EC50ADA" w:rsidR="00554487" w:rsidRPr="00E77E65" w:rsidRDefault="00554487" w:rsidP="005E0E93">
      <w:pPr>
        <w:pStyle w:val="Listeafsnit"/>
        <w:numPr>
          <w:ilvl w:val="0"/>
          <w:numId w:val="31"/>
        </w:numPr>
        <w:ind w:hanging="578"/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 xml:space="preserve">Udvikler forholdene sig således, at </w:t>
      </w:r>
      <w:r w:rsidR="0085559D">
        <w:rPr>
          <w:rFonts w:ascii="Open Sans" w:hAnsi="Open Sans" w:cs="Open Sans"/>
        </w:rPr>
        <w:t>Foreningen</w:t>
      </w:r>
      <w:r w:rsidRPr="00E77E65">
        <w:rPr>
          <w:rFonts w:ascii="Open Sans" w:hAnsi="Open Sans" w:cs="Open Sans"/>
        </w:rPr>
        <w:t xml:space="preserve"> ikke har mulighed for at fortsætte sit</w:t>
      </w:r>
      <w:r w:rsidR="007C18B2" w:rsidRPr="00E77E65">
        <w:rPr>
          <w:rFonts w:ascii="Open Sans" w:hAnsi="Open Sans" w:cs="Open Sans"/>
        </w:rPr>
        <w:t xml:space="preserve"> </w:t>
      </w:r>
      <w:r w:rsidRPr="00E77E65">
        <w:rPr>
          <w:rFonts w:ascii="Open Sans" w:hAnsi="Open Sans" w:cs="Open Sans"/>
        </w:rPr>
        <w:t xml:space="preserve">virke, foretages en opløsning af </w:t>
      </w:r>
      <w:r w:rsidR="0085559D">
        <w:rPr>
          <w:rFonts w:ascii="Open Sans" w:hAnsi="Open Sans" w:cs="Open Sans"/>
        </w:rPr>
        <w:t>Foreningen</w:t>
      </w:r>
      <w:r w:rsidRPr="00E77E65">
        <w:rPr>
          <w:rFonts w:ascii="Open Sans" w:hAnsi="Open Sans" w:cs="Open Sans"/>
        </w:rPr>
        <w:t>.</w:t>
      </w:r>
      <w:r w:rsidR="00E953DE">
        <w:rPr>
          <w:rFonts w:ascii="Open Sans" w:hAnsi="Open Sans" w:cs="Open Sans"/>
        </w:rPr>
        <w:t xml:space="preserve"> </w:t>
      </w:r>
      <w:r w:rsidRPr="00E77E65">
        <w:rPr>
          <w:rFonts w:ascii="Open Sans" w:hAnsi="Open Sans" w:cs="Open Sans"/>
        </w:rPr>
        <w:t xml:space="preserve">Beslutning herom kan kun ske </w:t>
      </w:r>
      <w:ins w:id="209" w:author="Cecilie Vestergaard CVE" w:date="2023-05-22T18:11:00Z">
        <w:r w:rsidR="005E0E93">
          <w:rPr>
            <w:rFonts w:ascii="Open Sans" w:hAnsi="Open Sans" w:cs="Open Sans"/>
          </w:rPr>
          <w:t xml:space="preserve">på to </w:t>
        </w:r>
      </w:ins>
      <w:ins w:id="210" w:author="Cecilie Vestergaard CVE" w:date="2023-05-22T20:43:00Z">
        <w:r w:rsidR="00D51CA6">
          <w:rPr>
            <w:rFonts w:ascii="Open Sans" w:hAnsi="Open Sans" w:cs="Open Sans"/>
          </w:rPr>
          <w:t xml:space="preserve">på hinanden </w:t>
        </w:r>
      </w:ins>
      <w:ins w:id="211" w:author="Cecilie Vestergaard CVE" w:date="2023-05-22T18:11:00Z">
        <w:r w:rsidR="005E0E93">
          <w:rPr>
            <w:rFonts w:ascii="Open Sans" w:hAnsi="Open Sans" w:cs="Open Sans"/>
          </w:rPr>
          <w:t>efterfølgende generalforsamlinger, som afholdes med minimum to måneder</w:t>
        </w:r>
      </w:ins>
      <w:ins w:id="212" w:author="Cecilie Vestergaard CVE" w:date="2023-05-22T20:43:00Z">
        <w:r w:rsidR="00D51CA6">
          <w:rPr>
            <w:rFonts w:ascii="Open Sans" w:hAnsi="Open Sans" w:cs="Open Sans"/>
          </w:rPr>
          <w:t>s mellemrum</w:t>
        </w:r>
      </w:ins>
      <w:ins w:id="213" w:author="Cecilie Vestergaard CVE" w:date="2023-05-22T18:12:00Z">
        <w:r w:rsidR="005E0E93">
          <w:rPr>
            <w:rFonts w:ascii="Open Sans" w:hAnsi="Open Sans" w:cs="Open Sans"/>
          </w:rPr>
          <w:t xml:space="preserve">. </w:t>
        </w:r>
      </w:ins>
      <w:del w:id="214" w:author="Cecilie Vestergaard CVE" w:date="2023-05-22T18:11:00Z">
        <w:r w:rsidRPr="00E77E65" w:rsidDel="005E0E93">
          <w:rPr>
            <w:rFonts w:ascii="Open Sans" w:hAnsi="Open Sans" w:cs="Open Sans"/>
          </w:rPr>
          <w:delText xml:space="preserve">på to </w:delText>
        </w:r>
      </w:del>
      <w:del w:id="215" w:author="Cecilie Vestergaard CVE" w:date="2023-05-22T18:12:00Z">
        <w:r w:rsidRPr="00E77E65" w:rsidDel="005E0E93">
          <w:rPr>
            <w:rFonts w:ascii="Open Sans" w:hAnsi="Open Sans" w:cs="Open Sans"/>
          </w:rPr>
          <w:delText>med en måneds mellemrum efterfølgende</w:delText>
        </w:r>
        <w:r w:rsidR="005E0E93" w:rsidDel="005E0E93">
          <w:rPr>
            <w:rFonts w:ascii="Open Sans" w:hAnsi="Open Sans" w:cs="Open Sans"/>
          </w:rPr>
          <w:delText xml:space="preserve"> </w:delText>
        </w:r>
        <w:r w:rsidRPr="00E77E65" w:rsidDel="005E0E93">
          <w:rPr>
            <w:rFonts w:ascii="Open Sans" w:hAnsi="Open Sans" w:cs="Open Sans"/>
          </w:rPr>
          <w:delText>generalforsamlinger.</w:delText>
        </w:r>
      </w:del>
    </w:p>
    <w:p w14:paraId="644A4185" w14:textId="77777777" w:rsidR="00277794" w:rsidRDefault="00277794" w:rsidP="005E0E93">
      <w:pPr>
        <w:pStyle w:val="Listeafsnit"/>
        <w:rPr>
          <w:rFonts w:ascii="Open Sans" w:hAnsi="Open Sans" w:cs="Open Sans"/>
        </w:rPr>
      </w:pPr>
    </w:p>
    <w:p w14:paraId="1BCB8D5A" w14:textId="4890D691" w:rsidR="00554487" w:rsidRPr="005E0E93" w:rsidRDefault="00554487" w:rsidP="005E0E93">
      <w:pPr>
        <w:pStyle w:val="Listeafsnit"/>
        <w:numPr>
          <w:ilvl w:val="0"/>
          <w:numId w:val="31"/>
        </w:numPr>
        <w:ind w:hanging="578"/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>2/3 af de fremmødte medlemmer skal ved begge generalforsamlinger stemme for</w:t>
      </w:r>
      <w:r w:rsidR="005E0E93">
        <w:rPr>
          <w:rFonts w:ascii="Open Sans" w:hAnsi="Open Sans" w:cs="Open Sans"/>
        </w:rPr>
        <w:t xml:space="preserve"> </w:t>
      </w:r>
      <w:r w:rsidRPr="005E0E93">
        <w:rPr>
          <w:rFonts w:ascii="Open Sans" w:hAnsi="Open Sans" w:cs="Open Sans"/>
        </w:rPr>
        <w:t>opløsningen.</w:t>
      </w:r>
    </w:p>
    <w:p w14:paraId="0A989925" w14:textId="77777777" w:rsidR="00277794" w:rsidRDefault="00277794" w:rsidP="005E0E93">
      <w:pPr>
        <w:pStyle w:val="Listeafsnit"/>
        <w:rPr>
          <w:rFonts w:ascii="Open Sans" w:hAnsi="Open Sans" w:cs="Open Sans"/>
        </w:rPr>
      </w:pPr>
    </w:p>
    <w:p w14:paraId="7A60646A" w14:textId="474ADB24" w:rsidR="006003FE" w:rsidRDefault="00554487" w:rsidP="005E0E93">
      <w:pPr>
        <w:pStyle w:val="Listeafsnit"/>
        <w:numPr>
          <w:ilvl w:val="0"/>
          <w:numId w:val="31"/>
        </w:numPr>
        <w:ind w:hanging="578"/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 xml:space="preserve">Foreningens aktiver overgår herefter til en humanitær </w:t>
      </w:r>
      <w:r w:rsidR="005E0E93">
        <w:rPr>
          <w:rFonts w:ascii="Open Sans" w:hAnsi="Open Sans" w:cs="Open Sans"/>
        </w:rPr>
        <w:t xml:space="preserve"> h</w:t>
      </w:r>
      <w:r w:rsidRPr="00E77E65">
        <w:rPr>
          <w:rFonts w:ascii="Open Sans" w:hAnsi="Open Sans" w:cs="Open Sans"/>
        </w:rPr>
        <w:t xml:space="preserve">jælpeorganisation med det samme </w:t>
      </w:r>
      <w:r w:rsidR="00BA7190" w:rsidRPr="00E77E65">
        <w:rPr>
          <w:rFonts w:ascii="Open Sans" w:hAnsi="Open Sans" w:cs="Open Sans"/>
        </w:rPr>
        <w:t xml:space="preserve">eller lignende </w:t>
      </w:r>
      <w:r w:rsidRPr="00E77E65">
        <w:rPr>
          <w:rFonts w:ascii="Open Sans" w:hAnsi="Open Sans" w:cs="Open Sans"/>
        </w:rPr>
        <w:t>erklærede formål som Mercy Ships Danmark.</w:t>
      </w:r>
    </w:p>
    <w:p w14:paraId="226D4131" w14:textId="77777777" w:rsidR="00277794" w:rsidRPr="00E77E65" w:rsidRDefault="00277794" w:rsidP="00554487">
      <w:pPr>
        <w:rPr>
          <w:rFonts w:ascii="Open Sans" w:hAnsi="Open Sans" w:cs="Open Sans"/>
        </w:rPr>
      </w:pPr>
    </w:p>
    <w:p w14:paraId="017009F0" w14:textId="736164AE" w:rsidR="00554487" w:rsidRPr="00E77E65" w:rsidRDefault="00554487" w:rsidP="00554487">
      <w:p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lastRenderedPageBreak/>
        <w:t xml:space="preserve"> </w:t>
      </w:r>
    </w:p>
    <w:p w14:paraId="4239DD9B" w14:textId="085964D8" w:rsidR="00554487" w:rsidRPr="00277794" w:rsidRDefault="00554487" w:rsidP="00554487">
      <w:pPr>
        <w:rPr>
          <w:rFonts w:ascii="Open Sans ExtraBold" w:hAnsi="Open Sans ExtraBold" w:cs="Open Sans ExtraBold"/>
          <w:b/>
          <w:bCs/>
          <w:sz w:val="24"/>
          <w:szCs w:val="24"/>
        </w:rPr>
      </w:pPr>
      <w:r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>§ 1</w:t>
      </w:r>
      <w:r w:rsidR="00FD6CDF" w:rsidRPr="00F33C2F">
        <w:rPr>
          <w:rFonts w:ascii="Open Sans ExtraBold" w:hAnsi="Open Sans ExtraBold" w:cs="Open Sans ExtraBold"/>
          <w:b/>
          <w:bCs/>
          <w:color w:val="002663"/>
          <w:sz w:val="24"/>
          <w:szCs w:val="24"/>
        </w:rPr>
        <w:t>3</w:t>
      </w:r>
      <w:r w:rsidRPr="00277794">
        <w:rPr>
          <w:rFonts w:ascii="Open Sans ExtraBold" w:hAnsi="Open Sans ExtraBold" w:cs="Open Sans ExtraBold"/>
          <w:b/>
          <w:bCs/>
          <w:sz w:val="24"/>
          <w:szCs w:val="24"/>
        </w:rPr>
        <w:t xml:space="preserve"> </w:t>
      </w:r>
      <w:r w:rsidR="00277794">
        <w:rPr>
          <w:rFonts w:ascii="Open Sans ExtraBold" w:hAnsi="Open Sans ExtraBold" w:cs="Open Sans ExtraBold"/>
          <w:b/>
          <w:bCs/>
          <w:sz w:val="24"/>
          <w:szCs w:val="24"/>
        </w:rPr>
        <w:tab/>
      </w:r>
      <w:r w:rsidRPr="00277794">
        <w:rPr>
          <w:rFonts w:ascii="Open Sans ExtraBold" w:hAnsi="Open Sans ExtraBold" w:cs="Open Sans ExtraBold"/>
          <w:b/>
          <w:bCs/>
          <w:sz w:val="24"/>
          <w:szCs w:val="24"/>
        </w:rPr>
        <w:t>Vedtægtsændringer</w:t>
      </w:r>
    </w:p>
    <w:p w14:paraId="40F75D99" w14:textId="77777777" w:rsidR="00554487" w:rsidRPr="00E77E65" w:rsidRDefault="00554487" w:rsidP="00554487">
      <w:pPr>
        <w:rPr>
          <w:rFonts w:ascii="Open Sans" w:hAnsi="Open Sans" w:cs="Open Sans"/>
        </w:rPr>
      </w:pPr>
    </w:p>
    <w:p w14:paraId="6CCE972A" w14:textId="1DB51D48" w:rsidR="00554487" w:rsidRPr="00E77E65" w:rsidRDefault="00554487" w:rsidP="005E0E93">
      <w:pPr>
        <w:pStyle w:val="Listeafsnit"/>
        <w:numPr>
          <w:ilvl w:val="0"/>
          <w:numId w:val="32"/>
        </w:numPr>
        <w:ind w:hanging="578"/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 xml:space="preserve">Ændringer i nærværende vedtægt kræver, at 2/3 af </w:t>
      </w:r>
      <w:r w:rsidR="0085559D">
        <w:rPr>
          <w:rFonts w:ascii="Open Sans" w:hAnsi="Open Sans" w:cs="Open Sans"/>
        </w:rPr>
        <w:t>Foreningen</w:t>
      </w:r>
      <w:r w:rsidRPr="00E77E65">
        <w:rPr>
          <w:rFonts w:ascii="Open Sans" w:hAnsi="Open Sans" w:cs="Open Sans"/>
        </w:rPr>
        <w:t xml:space="preserve">s </w:t>
      </w:r>
      <w:ins w:id="216" w:author="Cecilie Vestergaard CVE" w:date="2023-05-22T18:14:00Z">
        <w:r w:rsidR="005E0E93">
          <w:rPr>
            <w:rFonts w:ascii="Open Sans" w:hAnsi="Open Sans" w:cs="Open Sans"/>
          </w:rPr>
          <w:t xml:space="preserve">stemmeberettigede </w:t>
        </w:r>
      </w:ins>
      <w:r w:rsidRPr="00E77E65">
        <w:rPr>
          <w:rFonts w:ascii="Open Sans" w:hAnsi="Open Sans" w:cs="Open Sans"/>
        </w:rPr>
        <w:t>medlemmer stemmer herfor</w:t>
      </w:r>
      <w:r w:rsidR="005E0E93">
        <w:rPr>
          <w:rFonts w:ascii="Open Sans" w:hAnsi="Open Sans" w:cs="Open Sans"/>
        </w:rPr>
        <w:t xml:space="preserve"> </w:t>
      </w:r>
      <w:ins w:id="217" w:author="Cecilie Vestergaard CVE" w:date="2023-05-22T18:13:00Z">
        <w:r w:rsidR="005E0E93">
          <w:rPr>
            <w:rFonts w:ascii="Open Sans" w:hAnsi="Open Sans" w:cs="Open Sans"/>
          </w:rPr>
          <w:t>på generalforsamlingen</w:t>
        </w:r>
      </w:ins>
      <w:r w:rsidRPr="00E77E65">
        <w:rPr>
          <w:rFonts w:ascii="Open Sans" w:hAnsi="Open Sans" w:cs="Open Sans"/>
        </w:rPr>
        <w:t>.</w:t>
      </w:r>
    </w:p>
    <w:p w14:paraId="4C8A0544" w14:textId="77777777" w:rsidR="00554487" w:rsidRPr="00E77E65" w:rsidRDefault="00554487" w:rsidP="005E0E93">
      <w:pPr>
        <w:pStyle w:val="Listeafsnit"/>
        <w:rPr>
          <w:rFonts w:ascii="Open Sans" w:hAnsi="Open Sans" w:cs="Open Sans"/>
        </w:rPr>
      </w:pPr>
    </w:p>
    <w:p w14:paraId="18E29FF6" w14:textId="1739A478" w:rsidR="00554487" w:rsidRDefault="00554487" w:rsidP="005E0E93">
      <w:pPr>
        <w:pStyle w:val="Listeafsnit"/>
        <w:numPr>
          <w:ilvl w:val="0"/>
          <w:numId w:val="32"/>
        </w:numPr>
        <w:ind w:hanging="578"/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 xml:space="preserve">Er 2/3 </w:t>
      </w:r>
      <w:ins w:id="218" w:author="Cecilie Vestergaard CVE" w:date="2023-05-22T18:14:00Z">
        <w:r w:rsidR="005E0E93">
          <w:rPr>
            <w:rFonts w:ascii="Open Sans" w:hAnsi="Open Sans" w:cs="Open Sans"/>
          </w:rPr>
          <w:t xml:space="preserve">af Foreningens stemmeberettigede medlemmer </w:t>
        </w:r>
      </w:ins>
      <w:r w:rsidRPr="00E77E65">
        <w:rPr>
          <w:rFonts w:ascii="Open Sans" w:hAnsi="Open Sans" w:cs="Open Sans"/>
        </w:rPr>
        <w:t>ikke tilstede</w:t>
      </w:r>
      <w:ins w:id="219" w:author="Cecilie Vestergaard CVE" w:date="2023-05-22T18:14:00Z">
        <w:r w:rsidR="005E0E93">
          <w:rPr>
            <w:rFonts w:ascii="Open Sans" w:hAnsi="Open Sans" w:cs="Open Sans"/>
          </w:rPr>
          <w:t xml:space="preserve"> på generalforsamlingen</w:t>
        </w:r>
      </w:ins>
      <w:r w:rsidRPr="00E77E65">
        <w:rPr>
          <w:rFonts w:ascii="Open Sans" w:hAnsi="Open Sans" w:cs="Open Sans"/>
        </w:rPr>
        <w:t xml:space="preserve">, indkaldes til </w:t>
      </w:r>
      <w:r w:rsidR="00006D26" w:rsidRPr="00E77E65">
        <w:rPr>
          <w:rFonts w:ascii="Open Sans" w:hAnsi="Open Sans" w:cs="Open Sans"/>
        </w:rPr>
        <w:t>ekstraordinær</w:t>
      </w:r>
      <w:r w:rsidRPr="00E77E65">
        <w:rPr>
          <w:rFonts w:ascii="Open Sans" w:hAnsi="Open Sans" w:cs="Open Sans"/>
        </w:rPr>
        <w:t xml:space="preserve"> generalforsamling. Denne kan tidligst afholdes </w:t>
      </w:r>
      <w:r w:rsidR="6A568911" w:rsidRPr="00E77E65">
        <w:rPr>
          <w:rFonts w:ascii="Open Sans" w:hAnsi="Open Sans" w:cs="Open Sans"/>
        </w:rPr>
        <w:t>2</w:t>
      </w:r>
      <w:r w:rsidR="006003FE" w:rsidRPr="00E77E65">
        <w:rPr>
          <w:rFonts w:ascii="Open Sans" w:hAnsi="Open Sans" w:cs="Open Sans"/>
        </w:rPr>
        <w:t xml:space="preserve"> </w:t>
      </w:r>
      <w:r w:rsidRPr="00E77E65">
        <w:rPr>
          <w:rFonts w:ascii="Open Sans" w:hAnsi="Open Sans" w:cs="Open Sans"/>
        </w:rPr>
        <w:t>uger efter</w:t>
      </w:r>
      <w:ins w:id="220" w:author="Cecilie Vestergaard CVE" w:date="2023-05-22T18:14:00Z">
        <w:r w:rsidR="005E0E93">
          <w:rPr>
            <w:rFonts w:ascii="Open Sans" w:hAnsi="Open Sans" w:cs="Open Sans"/>
          </w:rPr>
          <w:t xml:space="preserve"> den ordinære generalforsamling</w:t>
        </w:r>
      </w:ins>
      <w:r w:rsidRPr="00E77E65">
        <w:rPr>
          <w:rFonts w:ascii="Open Sans" w:hAnsi="Open Sans" w:cs="Open Sans"/>
        </w:rPr>
        <w:t>.</w:t>
      </w:r>
    </w:p>
    <w:p w14:paraId="0EBA07DF" w14:textId="77777777" w:rsidR="00E953DE" w:rsidRPr="00E77E65" w:rsidRDefault="00E953DE" w:rsidP="005E0E93">
      <w:pPr>
        <w:pStyle w:val="Listeafsnit"/>
        <w:rPr>
          <w:rFonts w:ascii="Open Sans" w:hAnsi="Open Sans" w:cs="Open Sans"/>
        </w:rPr>
      </w:pPr>
    </w:p>
    <w:p w14:paraId="229B8725" w14:textId="7C1062BC" w:rsidR="005E0E93" w:rsidRDefault="00554487" w:rsidP="005E0E93">
      <w:pPr>
        <w:pStyle w:val="Listeafsnit"/>
        <w:numPr>
          <w:ilvl w:val="0"/>
          <w:numId w:val="32"/>
        </w:numPr>
        <w:ind w:hanging="578"/>
        <w:rPr>
          <w:ins w:id="221" w:author="Cecilie Vestergaard CVE" w:date="2023-05-22T18:15:00Z"/>
          <w:rFonts w:ascii="Open Sans" w:hAnsi="Open Sans" w:cs="Open Sans"/>
        </w:rPr>
      </w:pPr>
      <w:r w:rsidRPr="00E77E65">
        <w:rPr>
          <w:rFonts w:ascii="Open Sans" w:hAnsi="Open Sans" w:cs="Open Sans"/>
        </w:rPr>
        <w:t>I indkaldelsen</w:t>
      </w:r>
      <w:ins w:id="222" w:author="Cecilie Vestergaard CVE" w:date="2023-05-22T18:14:00Z">
        <w:r w:rsidR="005E0E93">
          <w:rPr>
            <w:rFonts w:ascii="Open Sans" w:hAnsi="Open Sans" w:cs="Open Sans"/>
          </w:rPr>
          <w:t xml:space="preserve"> til den ekstraordinære generalforsamling</w:t>
        </w:r>
      </w:ins>
      <w:r w:rsidRPr="00E77E65">
        <w:rPr>
          <w:rFonts w:ascii="Open Sans" w:hAnsi="Open Sans" w:cs="Open Sans"/>
        </w:rPr>
        <w:t xml:space="preserve"> redegøres for forslaget</w:t>
      </w:r>
      <w:ins w:id="223" w:author="Cecilie Vestergaard CVE" w:date="2023-05-22T20:44:00Z">
        <w:r w:rsidR="00D51CA6">
          <w:rPr>
            <w:rFonts w:ascii="Open Sans" w:hAnsi="Open Sans" w:cs="Open Sans"/>
          </w:rPr>
          <w:t>.</w:t>
        </w:r>
      </w:ins>
      <w:del w:id="224" w:author="Cecilie Vestergaard CVE" w:date="2023-05-22T18:15:00Z">
        <w:r w:rsidRPr="00E77E65" w:rsidDel="005E0E93">
          <w:rPr>
            <w:rFonts w:ascii="Open Sans" w:hAnsi="Open Sans" w:cs="Open Sans"/>
          </w:rPr>
          <w:delText>, og</w:delText>
        </w:r>
      </w:del>
      <w:r w:rsidRPr="00E77E65">
        <w:rPr>
          <w:rFonts w:ascii="Open Sans" w:hAnsi="Open Sans" w:cs="Open Sans"/>
        </w:rPr>
        <w:t xml:space="preserve"> </w:t>
      </w:r>
    </w:p>
    <w:p w14:paraId="4467013C" w14:textId="77777777" w:rsidR="005E0E93" w:rsidRPr="005E0E93" w:rsidRDefault="005E0E93" w:rsidP="005E0E93">
      <w:pPr>
        <w:pStyle w:val="Listeafsnit"/>
        <w:rPr>
          <w:ins w:id="225" w:author="Cecilie Vestergaard CVE" w:date="2023-05-22T18:15:00Z"/>
          <w:rFonts w:ascii="Open Sans" w:hAnsi="Open Sans" w:cs="Open Sans"/>
        </w:rPr>
      </w:pPr>
    </w:p>
    <w:p w14:paraId="54027E91" w14:textId="4359666A" w:rsidR="00554487" w:rsidRPr="00E77E65" w:rsidRDefault="005E0E93" w:rsidP="005E0E93">
      <w:pPr>
        <w:pStyle w:val="Listeafsnit"/>
        <w:numPr>
          <w:ilvl w:val="0"/>
          <w:numId w:val="32"/>
        </w:numPr>
        <w:ind w:hanging="578"/>
        <w:rPr>
          <w:rFonts w:ascii="Open Sans" w:hAnsi="Open Sans" w:cs="Open Sans"/>
        </w:rPr>
      </w:pPr>
      <w:ins w:id="226" w:author="Cecilie Vestergaard CVE" w:date="2023-05-22T18:15:00Z">
        <w:r>
          <w:rPr>
            <w:rFonts w:ascii="Open Sans" w:hAnsi="Open Sans" w:cs="Open Sans"/>
          </w:rPr>
          <w:t xml:space="preserve">Vedtægtsændringer kan </w:t>
        </w:r>
      </w:ins>
      <w:r w:rsidR="00554487" w:rsidRPr="00E77E65">
        <w:rPr>
          <w:rFonts w:ascii="Open Sans" w:hAnsi="Open Sans" w:cs="Open Sans"/>
        </w:rPr>
        <w:t>på den</w:t>
      </w:r>
      <w:r w:rsidR="00006D26" w:rsidRPr="00E77E65">
        <w:rPr>
          <w:rFonts w:ascii="Open Sans" w:hAnsi="Open Sans" w:cs="Open Sans"/>
        </w:rPr>
        <w:t xml:space="preserve"> </w:t>
      </w:r>
      <w:ins w:id="227" w:author="Cecilie Vestergaard CVE" w:date="2023-05-22T18:15:00Z">
        <w:r>
          <w:rPr>
            <w:rFonts w:ascii="Open Sans" w:hAnsi="Open Sans" w:cs="Open Sans"/>
          </w:rPr>
          <w:t xml:space="preserve">efterfølgende </w:t>
        </w:r>
      </w:ins>
      <w:r w:rsidR="00006D26" w:rsidRPr="00E77E65">
        <w:rPr>
          <w:rFonts w:ascii="Open Sans" w:hAnsi="Open Sans" w:cs="Open Sans"/>
        </w:rPr>
        <w:t xml:space="preserve">ekstraordinære </w:t>
      </w:r>
      <w:r w:rsidR="00554487" w:rsidRPr="00E77E65">
        <w:rPr>
          <w:rFonts w:ascii="Open Sans" w:hAnsi="Open Sans" w:cs="Open Sans"/>
        </w:rPr>
        <w:t xml:space="preserve">generalforsamling </w:t>
      </w:r>
      <w:del w:id="228" w:author="Cecilie Vestergaard CVE" w:date="2023-05-22T18:15:00Z">
        <w:r w:rsidR="00554487" w:rsidRPr="00E77E65" w:rsidDel="005E0E93">
          <w:rPr>
            <w:rFonts w:ascii="Open Sans" w:hAnsi="Open Sans" w:cs="Open Sans"/>
          </w:rPr>
          <w:delText>kan</w:delText>
        </w:r>
        <w:r w:rsidR="006003FE" w:rsidRPr="00E77E65" w:rsidDel="005E0E93">
          <w:rPr>
            <w:rFonts w:ascii="Open Sans" w:hAnsi="Open Sans" w:cs="Open Sans"/>
          </w:rPr>
          <w:delText xml:space="preserve"> </w:delText>
        </w:r>
        <w:r w:rsidR="00554487" w:rsidRPr="00E77E65" w:rsidDel="005E0E93">
          <w:rPr>
            <w:rFonts w:ascii="Open Sans" w:hAnsi="Open Sans" w:cs="Open Sans"/>
          </w:rPr>
          <w:delText xml:space="preserve">vedtægtsændringen </w:delText>
        </w:r>
      </w:del>
      <w:r w:rsidR="00554487" w:rsidRPr="00E77E65">
        <w:rPr>
          <w:rFonts w:ascii="Open Sans" w:hAnsi="Open Sans" w:cs="Open Sans"/>
        </w:rPr>
        <w:t xml:space="preserve">vedtages med 2/3 </w:t>
      </w:r>
      <w:r w:rsidR="00006D26" w:rsidRPr="00E77E65">
        <w:rPr>
          <w:rFonts w:ascii="Open Sans" w:hAnsi="Open Sans" w:cs="Open Sans"/>
        </w:rPr>
        <w:t xml:space="preserve">stemmer </w:t>
      </w:r>
      <w:r w:rsidR="00554487" w:rsidRPr="00E77E65">
        <w:rPr>
          <w:rFonts w:ascii="Open Sans" w:hAnsi="Open Sans" w:cs="Open Sans"/>
        </w:rPr>
        <w:t xml:space="preserve">af de </w:t>
      </w:r>
      <w:r w:rsidR="00006D26" w:rsidRPr="00E77E65">
        <w:rPr>
          <w:rFonts w:ascii="Open Sans" w:hAnsi="Open Sans" w:cs="Open Sans"/>
        </w:rPr>
        <w:t>fremmødte</w:t>
      </w:r>
      <w:ins w:id="229" w:author="Cecilie Vestergaard CVE" w:date="2023-05-22T18:15:00Z">
        <w:r>
          <w:rPr>
            <w:rFonts w:ascii="Open Sans" w:hAnsi="Open Sans" w:cs="Open Sans"/>
          </w:rPr>
          <w:t xml:space="preserve"> stemmeberettigede</w:t>
        </w:r>
      </w:ins>
      <w:r w:rsidR="00006D26" w:rsidRPr="00E77E65">
        <w:rPr>
          <w:rFonts w:ascii="Open Sans" w:hAnsi="Open Sans" w:cs="Open Sans"/>
        </w:rPr>
        <w:t xml:space="preserve"> medlemmer</w:t>
      </w:r>
      <w:r w:rsidR="00554487" w:rsidRPr="00E77E65">
        <w:rPr>
          <w:rFonts w:ascii="Open Sans" w:hAnsi="Open Sans" w:cs="Open Sans"/>
        </w:rPr>
        <w:t>.</w:t>
      </w:r>
    </w:p>
    <w:p w14:paraId="7EBE70B1" w14:textId="77777777" w:rsidR="00554487" w:rsidRPr="00E77E65" w:rsidRDefault="00554487" w:rsidP="00554487">
      <w:pPr>
        <w:rPr>
          <w:rFonts w:ascii="Open Sans" w:hAnsi="Open Sans" w:cs="Open Sans"/>
        </w:rPr>
      </w:pPr>
    </w:p>
    <w:p w14:paraId="5BCA5D3D" w14:textId="77777777" w:rsidR="006003FE" w:rsidRPr="00E77E65" w:rsidRDefault="006003FE" w:rsidP="00554487">
      <w:pPr>
        <w:rPr>
          <w:rFonts w:ascii="Open Sans" w:hAnsi="Open Sans" w:cs="Open Sans"/>
        </w:rPr>
      </w:pPr>
    </w:p>
    <w:p w14:paraId="4B3C388A" w14:textId="02B6B3AE" w:rsidR="00274E63" w:rsidRPr="00E77E65" w:rsidRDefault="00274E63" w:rsidP="00274E63">
      <w:pPr>
        <w:jc w:val="center"/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>--</w:t>
      </w:r>
      <w:r w:rsidR="00E953DE">
        <w:rPr>
          <w:rFonts w:ascii="Open Sans" w:hAnsi="Open Sans" w:cs="Open Sans"/>
        </w:rPr>
        <w:t>---</w:t>
      </w:r>
    </w:p>
    <w:p w14:paraId="4303E2DC" w14:textId="77777777" w:rsidR="00274E63" w:rsidRPr="00E77E65" w:rsidRDefault="00274E63" w:rsidP="00554487">
      <w:pPr>
        <w:rPr>
          <w:rFonts w:ascii="Open Sans" w:hAnsi="Open Sans" w:cs="Open Sans"/>
        </w:rPr>
      </w:pPr>
    </w:p>
    <w:p w14:paraId="6AF62558" w14:textId="1348F90C" w:rsidR="00554487" w:rsidRPr="00E77E65" w:rsidRDefault="00554487" w:rsidP="00554487">
      <w:p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 xml:space="preserve">Således vedtaget på den ekstraordinære </w:t>
      </w:r>
      <w:r w:rsidR="00C30656">
        <w:rPr>
          <w:rFonts w:ascii="Open Sans" w:hAnsi="Open Sans" w:cs="Open Sans"/>
        </w:rPr>
        <w:t>g</w:t>
      </w:r>
      <w:r w:rsidRPr="00E77E65">
        <w:rPr>
          <w:rFonts w:ascii="Open Sans" w:hAnsi="Open Sans" w:cs="Open Sans"/>
        </w:rPr>
        <w:t>eneralforsamling i Mercy Ships Danmark den.</w:t>
      </w:r>
      <w:r w:rsidR="00E953DE">
        <w:rPr>
          <w:rFonts w:ascii="Open Sans" w:hAnsi="Open Sans" w:cs="Open Sans"/>
        </w:rPr>
        <w:t xml:space="preserve"> </w:t>
      </w:r>
      <w:del w:id="230" w:author="Johan Casper Hennings JCH" w:date="2023-05-23T20:09:00Z">
        <w:r w:rsidR="00E953DE" w:rsidDel="009C3B42">
          <w:rPr>
            <w:rFonts w:ascii="Open Sans" w:hAnsi="Open Sans" w:cs="Open Sans"/>
          </w:rPr>
          <w:delText>XX</w:delText>
        </w:r>
        <w:r w:rsidRPr="00E77E65" w:rsidDel="009C3B42">
          <w:rPr>
            <w:rFonts w:ascii="Open Sans" w:hAnsi="Open Sans" w:cs="Open Sans"/>
          </w:rPr>
          <w:delText xml:space="preserve"> </w:delText>
        </w:r>
      </w:del>
      <w:ins w:id="231" w:author="Johan Casper Hennings JCH" w:date="2023-05-23T20:09:00Z">
        <w:r w:rsidR="009C3B42">
          <w:rPr>
            <w:rFonts w:ascii="Open Sans" w:hAnsi="Open Sans" w:cs="Open Sans"/>
          </w:rPr>
          <w:t>30</w:t>
        </w:r>
      </w:ins>
      <w:ins w:id="232" w:author="Johan Casper Hennings JCH" w:date="2023-05-23T20:10:00Z">
        <w:r w:rsidR="009C3B42">
          <w:rPr>
            <w:rFonts w:ascii="Open Sans" w:hAnsi="Open Sans" w:cs="Open Sans"/>
          </w:rPr>
          <w:t>.</w:t>
        </w:r>
      </w:ins>
      <w:ins w:id="233" w:author="Johan Casper Hennings JCH" w:date="2023-05-23T20:09:00Z">
        <w:r w:rsidR="009C3B42">
          <w:rPr>
            <w:rFonts w:ascii="Open Sans" w:hAnsi="Open Sans" w:cs="Open Sans"/>
          </w:rPr>
          <w:t xml:space="preserve"> maj</w:t>
        </w:r>
      </w:ins>
      <w:del w:id="234" w:author="Johan Casper Hennings JCH" w:date="2023-05-23T20:09:00Z">
        <w:r w:rsidRPr="00E77E65" w:rsidDel="009C3B42">
          <w:rPr>
            <w:rFonts w:ascii="Open Sans" w:hAnsi="Open Sans" w:cs="Open Sans"/>
          </w:rPr>
          <w:delText>,</w:delText>
        </w:r>
      </w:del>
      <w:r w:rsidRPr="00E77E65">
        <w:rPr>
          <w:rFonts w:ascii="Open Sans" w:hAnsi="Open Sans" w:cs="Open Sans"/>
        </w:rPr>
        <w:t xml:space="preserve"> 20</w:t>
      </w:r>
      <w:r w:rsidR="2D422365" w:rsidRPr="00E77E65">
        <w:rPr>
          <w:rFonts w:ascii="Open Sans" w:hAnsi="Open Sans" w:cs="Open Sans"/>
        </w:rPr>
        <w:t>2</w:t>
      </w:r>
      <w:r w:rsidR="00E953DE">
        <w:rPr>
          <w:rFonts w:ascii="Open Sans" w:hAnsi="Open Sans" w:cs="Open Sans"/>
        </w:rPr>
        <w:t>3</w:t>
      </w:r>
      <w:r w:rsidR="2D422365" w:rsidRPr="00E77E65">
        <w:rPr>
          <w:rFonts w:ascii="Open Sans" w:hAnsi="Open Sans" w:cs="Open Sans"/>
        </w:rPr>
        <w:t>.</w:t>
      </w:r>
    </w:p>
    <w:p w14:paraId="549BA029" w14:textId="77777777" w:rsidR="005D3850" w:rsidRPr="00E77E65" w:rsidRDefault="005D3850" w:rsidP="00554487">
      <w:pPr>
        <w:rPr>
          <w:rFonts w:ascii="Open Sans" w:hAnsi="Open Sans" w:cs="Open Sans"/>
        </w:rPr>
      </w:pPr>
    </w:p>
    <w:p w14:paraId="0003824E" w14:textId="77777777" w:rsidR="00554487" w:rsidRPr="00E77E65" w:rsidRDefault="00554487" w:rsidP="00554487">
      <w:p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 xml:space="preserve"> </w:t>
      </w:r>
    </w:p>
    <w:p w14:paraId="21AA9C04" w14:textId="1FDC9D0D" w:rsidR="00554487" w:rsidRPr="00E77E65" w:rsidRDefault="00554487" w:rsidP="00554487">
      <w:pPr>
        <w:rPr>
          <w:rFonts w:ascii="Open Sans" w:hAnsi="Open Sans" w:cs="Open Sans"/>
        </w:rPr>
      </w:pPr>
    </w:p>
    <w:p w14:paraId="4A492A3C" w14:textId="0A48EB11" w:rsidR="006003FE" w:rsidRPr="00E77E65" w:rsidRDefault="006003FE" w:rsidP="00554487">
      <w:p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>____________________Dato__________</w:t>
      </w:r>
    </w:p>
    <w:p w14:paraId="64995DD8" w14:textId="77777777" w:rsidR="001F6BFD" w:rsidRPr="00E77E65" w:rsidRDefault="001F6BFD" w:rsidP="00554487">
      <w:pPr>
        <w:rPr>
          <w:rFonts w:ascii="Open Sans" w:hAnsi="Open Sans" w:cs="Open Sans"/>
        </w:rPr>
      </w:pPr>
    </w:p>
    <w:p w14:paraId="4F27A3EF" w14:textId="48684E87" w:rsidR="00554487" w:rsidRPr="00E77E65" w:rsidRDefault="00554487" w:rsidP="00554487">
      <w:p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 xml:space="preserve">Den ekstraordinære generalforsamlings </w:t>
      </w:r>
      <w:r w:rsidR="451B6EF9" w:rsidRPr="00E77E65">
        <w:rPr>
          <w:rFonts w:ascii="Open Sans" w:hAnsi="Open Sans" w:cs="Open Sans"/>
        </w:rPr>
        <w:t>referent</w:t>
      </w:r>
    </w:p>
    <w:p w14:paraId="3EC8F57B" w14:textId="11140C50" w:rsidR="00554487" w:rsidRPr="00E77E65" w:rsidRDefault="00554487" w:rsidP="00554487">
      <w:pPr>
        <w:rPr>
          <w:rFonts w:ascii="Open Sans" w:hAnsi="Open Sans" w:cs="Open Sans"/>
        </w:rPr>
      </w:pPr>
    </w:p>
    <w:p w14:paraId="3E7E5630" w14:textId="4929021F" w:rsidR="00554487" w:rsidRPr="00E77E65" w:rsidRDefault="00554487" w:rsidP="00554487">
      <w:pPr>
        <w:rPr>
          <w:rFonts w:ascii="Open Sans" w:hAnsi="Open Sans" w:cs="Open Sans"/>
        </w:rPr>
      </w:pPr>
    </w:p>
    <w:p w14:paraId="0FBD3580" w14:textId="420BC86C" w:rsidR="00554487" w:rsidRPr="00E77E65" w:rsidRDefault="00554487" w:rsidP="00554487">
      <w:p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>Bestyrelsens påtegning:</w:t>
      </w:r>
    </w:p>
    <w:p w14:paraId="5794C3E9" w14:textId="5914BE1C" w:rsidR="00D86F64" w:rsidRPr="00E77E65" w:rsidRDefault="00D86F64" w:rsidP="00554487">
      <w:pPr>
        <w:rPr>
          <w:rFonts w:ascii="Open Sans" w:hAnsi="Open Sans" w:cs="Open Sans"/>
        </w:rPr>
      </w:pPr>
    </w:p>
    <w:p w14:paraId="46E84D7C" w14:textId="7DD794C4" w:rsidR="00554487" w:rsidRPr="00E77E65" w:rsidRDefault="00554487" w:rsidP="00554487">
      <w:pPr>
        <w:rPr>
          <w:rFonts w:ascii="Open Sans" w:hAnsi="Open Sans" w:cs="Open Sans"/>
        </w:rPr>
      </w:pPr>
    </w:p>
    <w:p w14:paraId="58F16C75" w14:textId="52730C40" w:rsidR="00554487" w:rsidRPr="00E77E65" w:rsidRDefault="00554487" w:rsidP="00554487">
      <w:pPr>
        <w:rPr>
          <w:rFonts w:ascii="Open Sans" w:hAnsi="Open Sans" w:cs="Open Sans"/>
        </w:rPr>
      </w:pPr>
    </w:p>
    <w:p w14:paraId="40DA9940" w14:textId="6279E8CD" w:rsidR="00554487" w:rsidRPr="00E77E65" w:rsidRDefault="00554487" w:rsidP="00554487">
      <w:p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 xml:space="preserve"> </w:t>
      </w:r>
      <w:r w:rsidR="006003FE" w:rsidRPr="00E77E65">
        <w:rPr>
          <w:rFonts w:ascii="Open Sans" w:hAnsi="Open Sans" w:cs="Open Sans"/>
        </w:rPr>
        <w:t>____________________Dato__________</w:t>
      </w:r>
      <w:r w:rsidRPr="00E77E65">
        <w:rPr>
          <w:rFonts w:ascii="Open Sans" w:hAnsi="Open Sans" w:cs="Open Sans"/>
        </w:rPr>
        <w:tab/>
      </w:r>
      <w:r w:rsidR="006003FE" w:rsidRPr="00E77E65">
        <w:rPr>
          <w:rFonts w:ascii="Open Sans" w:hAnsi="Open Sans" w:cs="Open Sans"/>
        </w:rPr>
        <w:t>____________________Dato__________</w:t>
      </w:r>
    </w:p>
    <w:p w14:paraId="1D35F070" w14:textId="1C265B9C" w:rsidR="00554487" w:rsidRPr="00E77E65" w:rsidRDefault="00554487" w:rsidP="00554487">
      <w:p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ab/>
      </w:r>
      <w:r w:rsidRPr="00E77E65">
        <w:rPr>
          <w:rFonts w:ascii="Open Sans" w:hAnsi="Open Sans" w:cs="Open Sans"/>
        </w:rPr>
        <w:tab/>
      </w:r>
      <w:r w:rsidRPr="00E77E65">
        <w:rPr>
          <w:rFonts w:ascii="Open Sans" w:hAnsi="Open Sans" w:cs="Open Sans"/>
        </w:rPr>
        <w:tab/>
      </w:r>
    </w:p>
    <w:p w14:paraId="26C8DC0F" w14:textId="0A1A9AAC" w:rsidR="00D86F64" w:rsidRPr="00E77E65" w:rsidRDefault="00D86F64" w:rsidP="00554487">
      <w:pPr>
        <w:rPr>
          <w:rFonts w:ascii="Open Sans" w:hAnsi="Open Sans" w:cs="Open Sans"/>
        </w:rPr>
      </w:pPr>
    </w:p>
    <w:p w14:paraId="2869C588" w14:textId="2497467C" w:rsidR="00554487" w:rsidRPr="00E77E65" w:rsidRDefault="00554487" w:rsidP="00554487">
      <w:pPr>
        <w:rPr>
          <w:rFonts w:ascii="Open Sans" w:hAnsi="Open Sans" w:cs="Open Sans"/>
        </w:rPr>
      </w:pPr>
    </w:p>
    <w:p w14:paraId="7CCBC772" w14:textId="5A77C1B0" w:rsidR="00554487" w:rsidRPr="00E77E65" w:rsidRDefault="00554487" w:rsidP="00554487">
      <w:pPr>
        <w:rPr>
          <w:rFonts w:ascii="Open Sans" w:hAnsi="Open Sans" w:cs="Open Sans"/>
        </w:rPr>
      </w:pPr>
    </w:p>
    <w:p w14:paraId="30AF66D6" w14:textId="04829259" w:rsidR="00554487" w:rsidRPr="00E77E65" w:rsidRDefault="00554487" w:rsidP="00554487">
      <w:p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 xml:space="preserve"> </w:t>
      </w:r>
      <w:r w:rsidR="006003FE" w:rsidRPr="00E77E65">
        <w:rPr>
          <w:rFonts w:ascii="Open Sans" w:hAnsi="Open Sans" w:cs="Open Sans"/>
        </w:rPr>
        <w:t>____________________Dato__________</w:t>
      </w:r>
      <w:r w:rsidRPr="00E77E65">
        <w:rPr>
          <w:rFonts w:ascii="Open Sans" w:hAnsi="Open Sans" w:cs="Open Sans"/>
        </w:rPr>
        <w:tab/>
      </w:r>
      <w:r w:rsidR="006003FE" w:rsidRPr="00E77E65">
        <w:rPr>
          <w:rFonts w:ascii="Open Sans" w:hAnsi="Open Sans" w:cs="Open Sans"/>
        </w:rPr>
        <w:t>____________________Dato__________</w:t>
      </w:r>
    </w:p>
    <w:p w14:paraId="5408F47C" w14:textId="229A78AB" w:rsidR="00554487" w:rsidRPr="00E77E65" w:rsidRDefault="00554487" w:rsidP="00554487">
      <w:p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ab/>
      </w:r>
      <w:r w:rsidRPr="00E77E65">
        <w:rPr>
          <w:rFonts w:ascii="Open Sans" w:hAnsi="Open Sans" w:cs="Open Sans"/>
        </w:rPr>
        <w:tab/>
      </w:r>
      <w:r w:rsidRPr="00E77E65">
        <w:rPr>
          <w:rFonts w:ascii="Open Sans" w:hAnsi="Open Sans" w:cs="Open Sans"/>
        </w:rPr>
        <w:tab/>
      </w:r>
    </w:p>
    <w:p w14:paraId="0B1DD697" w14:textId="540D5AFD" w:rsidR="00D86F64" w:rsidRPr="00E77E65" w:rsidRDefault="00D86F64" w:rsidP="00554487">
      <w:pPr>
        <w:rPr>
          <w:rFonts w:ascii="Open Sans" w:hAnsi="Open Sans" w:cs="Open Sans"/>
        </w:rPr>
      </w:pPr>
    </w:p>
    <w:p w14:paraId="76982398" w14:textId="1F688F01" w:rsidR="00554487" w:rsidRPr="00E77E65" w:rsidRDefault="00554487" w:rsidP="00554487">
      <w:pPr>
        <w:rPr>
          <w:rFonts w:ascii="Open Sans" w:hAnsi="Open Sans" w:cs="Open Sans"/>
        </w:rPr>
      </w:pPr>
    </w:p>
    <w:p w14:paraId="459A634C" w14:textId="0942CCD8" w:rsidR="00554487" w:rsidRPr="00E77E65" w:rsidRDefault="00554487" w:rsidP="00554487">
      <w:pPr>
        <w:rPr>
          <w:rFonts w:ascii="Open Sans" w:hAnsi="Open Sans" w:cs="Open Sans"/>
        </w:rPr>
      </w:pPr>
    </w:p>
    <w:p w14:paraId="4EE035CC" w14:textId="62B925C7" w:rsidR="00554487" w:rsidRPr="00E77E65" w:rsidRDefault="00554487" w:rsidP="00554487">
      <w:pPr>
        <w:rPr>
          <w:rFonts w:ascii="Open Sans" w:hAnsi="Open Sans" w:cs="Open Sans"/>
        </w:rPr>
      </w:pPr>
    </w:p>
    <w:p w14:paraId="0A7CAF20" w14:textId="73EB1CAE" w:rsidR="00554487" w:rsidRPr="00E77E65" w:rsidRDefault="00554487" w:rsidP="00554487">
      <w:pPr>
        <w:rPr>
          <w:rFonts w:ascii="Open Sans" w:hAnsi="Open Sans" w:cs="Open Sans"/>
        </w:rPr>
      </w:pPr>
    </w:p>
    <w:p w14:paraId="6C571432" w14:textId="1421540C" w:rsidR="00554487" w:rsidRPr="00E77E65" w:rsidRDefault="006003FE" w:rsidP="00554487">
      <w:p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>____________________Dato__________</w:t>
      </w:r>
      <w:r w:rsidR="00554487" w:rsidRPr="00E77E65">
        <w:rPr>
          <w:rFonts w:ascii="Open Sans" w:hAnsi="Open Sans" w:cs="Open Sans"/>
        </w:rPr>
        <w:tab/>
      </w:r>
      <w:r w:rsidRPr="00E77E65">
        <w:rPr>
          <w:rFonts w:ascii="Open Sans" w:hAnsi="Open Sans" w:cs="Open Sans"/>
        </w:rPr>
        <w:t>____________________Dato__________</w:t>
      </w:r>
    </w:p>
    <w:p w14:paraId="23C4BD99" w14:textId="690AFE2E" w:rsidR="00D86F64" w:rsidRPr="00E77E65" w:rsidRDefault="00554487" w:rsidP="00554487">
      <w:p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ab/>
      </w:r>
      <w:r w:rsidRPr="00E77E65">
        <w:rPr>
          <w:rFonts w:ascii="Open Sans" w:hAnsi="Open Sans" w:cs="Open Sans"/>
        </w:rPr>
        <w:tab/>
      </w:r>
      <w:r w:rsidRPr="00E77E65">
        <w:rPr>
          <w:rFonts w:ascii="Open Sans" w:hAnsi="Open Sans" w:cs="Open Sans"/>
        </w:rPr>
        <w:tab/>
      </w:r>
    </w:p>
    <w:p w14:paraId="63AEBD7F" w14:textId="3606F36D" w:rsidR="00554487" w:rsidRPr="00E77E65" w:rsidRDefault="00554487" w:rsidP="00554487">
      <w:p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ab/>
      </w:r>
      <w:r w:rsidRPr="00E77E65">
        <w:rPr>
          <w:rFonts w:ascii="Open Sans" w:hAnsi="Open Sans" w:cs="Open Sans"/>
        </w:rPr>
        <w:tab/>
      </w:r>
    </w:p>
    <w:p w14:paraId="74B6C0EF" w14:textId="7D38D1B5" w:rsidR="00554487" w:rsidRPr="00E77E65" w:rsidRDefault="00554487" w:rsidP="00554487">
      <w:p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>Originalt vedtægtsdokument for Mercy Ships Danmark med bestyrelsens underskrifter findes</w:t>
      </w:r>
      <w:r w:rsidR="00E953DE">
        <w:rPr>
          <w:rFonts w:ascii="Open Sans" w:hAnsi="Open Sans" w:cs="Open Sans"/>
        </w:rPr>
        <w:t xml:space="preserve"> </w:t>
      </w:r>
      <w:r w:rsidRPr="00E77E65">
        <w:rPr>
          <w:rFonts w:ascii="Open Sans" w:hAnsi="Open Sans" w:cs="Open Sans"/>
        </w:rPr>
        <w:t xml:space="preserve">i </w:t>
      </w:r>
      <w:r w:rsidR="0085559D">
        <w:rPr>
          <w:rFonts w:ascii="Open Sans" w:hAnsi="Open Sans" w:cs="Open Sans"/>
        </w:rPr>
        <w:t>Foreningen</w:t>
      </w:r>
      <w:r w:rsidRPr="00E77E65">
        <w:rPr>
          <w:rFonts w:ascii="Open Sans" w:hAnsi="Open Sans" w:cs="Open Sans"/>
        </w:rPr>
        <w:t>s arkiv.</w:t>
      </w:r>
    </w:p>
    <w:p w14:paraId="0777690A" w14:textId="49D1DFCC" w:rsidR="00554487" w:rsidRPr="00E77E65" w:rsidRDefault="00554487" w:rsidP="00554487">
      <w:pPr>
        <w:rPr>
          <w:rFonts w:ascii="Open Sans" w:hAnsi="Open Sans" w:cs="Open Sans"/>
        </w:rPr>
      </w:pPr>
      <w:r w:rsidRPr="00E77E65">
        <w:rPr>
          <w:rFonts w:ascii="Open Sans" w:hAnsi="Open Sans" w:cs="Open Sans"/>
        </w:rPr>
        <w:t xml:space="preserve"> </w:t>
      </w:r>
    </w:p>
    <w:p w14:paraId="01B59BB0" w14:textId="42E4A344" w:rsidR="008511AD" w:rsidRPr="00E77E65" w:rsidRDefault="008511AD" w:rsidP="00E953DE">
      <w:pPr>
        <w:jc w:val="center"/>
        <w:rPr>
          <w:rFonts w:ascii="Open Sans" w:hAnsi="Open Sans" w:cs="Open Sans"/>
        </w:rPr>
      </w:pPr>
    </w:p>
    <w:sectPr w:rsidR="008511AD" w:rsidRPr="00E77E65" w:rsidSect="00A018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700" w:bottom="720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AF727" w14:textId="77777777" w:rsidR="00A235CB" w:rsidRDefault="00A235CB" w:rsidP="006E10E6">
      <w:r>
        <w:separator/>
      </w:r>
    </w:p>
  </w:endnote>
  <w:endnote w:type="continuationSeparator" w:id="0">
    <w:p w14:paraId="6C223D25" w14:textId="77777777" w:rsidR="00A235CB" w:rsidRDefault="00A235CB" w:rsidP="006E10E6">
      <w:r>
        <w:continuationSeparator/>
      </w:r>
    </w:p>
  </w:endnote>
  <w:endnote w:type="continuationNotice" w:id="1">
    <w:p w14:paraId="5DBA85CD" w14:textId="77777777" w:rsidR="00A235CB" w:rsidRDefault="00A23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240EA" w14:textId="77777777" w:rsidR="00EB6708" w:rsidRDefault="00EB67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210353"/>
      <w:docPartObj>
        <w:docPartGallery w:val="Page Numbers (Bottom of Page)"/>
        <w:docPartUnique/>
      </w:docPartObj>
    </w:sdtPr>
    <w:sdtEndPr/>
    <w:sdtContent>
      <w:p w14:paraId="70579640" w14:textId="5CAB7952" w:rsidR="00082303" w:rsidRDefault="0008230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B42">
          <w:rPr>
            <w:noProof/>
          </w:rPr>
          <w:t>6</w:t>
        </w:r>
        <w:r>
          <w:fldChar w:fldCharType="end"/>
        </w:r>
      </w:p>
    </w:sdtContent>
  </w:sdt>
  <w:p w14:paraId="6B2BF814" w14:textId="77777777" w:rsidR="00082303" w:rsidRDefault="00082303">
    <w:pPr>
      <w:pStyle w:val="Sidefod"/>
    </w:pPr>
  </w:p>
  <w:p w14:paraId="70CAC40D" w14:textId="77777777" w:rsidR="00340EB1" w:rsidRDefault="00340E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0CD07" w14:textId="4B14F099" w:rsidR="002B16DE" w:rsidRPr="009B0171" w:rsidRDefault="002B16DE" w:rsidP="009B0171">
    <w:pPr>
      <w:jc w:val="center"/>
      <w:rPr>
        <w:sz w:val="16"/>
        <w:szCs w:val="16"/>
      </w:rPr>
    </w:pPr>
    <w:r w:rsidRPr="009B0171">
      <w:rPr>
        <w:rFonts w:ascii="Open Sans" w:hAnsi="Open Sans"/>
        <w:b/>
        <w:color w:val="2F5496" w:themeColor="accent1" w:themeShade="BF"/>
        <w:sz w:val="16"/>
        <w:szCs w:val="16"/>
      </w:rPr>
      <w:t>Mercy Ships Danmark</w:t>
    </w:r>
    <w:r w:rsidR="004403C9" w:rsidRPr="004403C9">
      <w:rPr>
        <w:rFonts w:ascii="Open Sans" w:hAnsi="Open Sans"/>
        <w:bCs/>
        <w:color w:val="2F5496" w:themeColor="accent1" w:themeShade="BF"/>
        <w:sz w:val="16"/>
        <w:szCs w:val="16"/>
      </w:rPr>
      <w:t>|</w:t>
    </w:r>
    <w:r w:rsidR="004403C9" w:rsidRPr="004403C9">
      <w:rPr>
        <w:rFonts w:ascii="Open Sans" w:hAnsi="Open Sans"/>
        <w:b/>
        <w:color w:val="2F5496" w:themeColor="accent1" w:themeShade="BF"/>
        <w:sz w:val="16"/>
        <w:szCs w:val="16"/>
      </w:rPr>
      <w:t xml:space="preserve"> </w:t>
    </w:r>
    <w:r w:rsidRPr="009B0171">
      <w:rPr>
        <w:rFonts w:ascii="Open Sans" w:hAnsi="Open Sans"/>
        <w:color w:val="2F5496" w:themeColor="accent1" w:themeShade="BF"/>
        <w:sz w:val="16"/>
        <w:szCs w:val="16"/>
      </w:rPr>
      <w:t>Fjeldhammervej 15, 2610 Rødovre</w:t>
    </w:r>
    <w:r w:rsidR="004403C9">
      <w:rPr>
        <w:rFonts w:ascii="Open Sans" w:hAnsi="Open Sans"/>
        <w:color w:val="2F5496" w:themeColor="accent1" w:themeShade="BF"/>
        <w:sz w:val="16"/>
        <w:szCs w:val="16"/>
      </w:rPr>
      <w:t xml:space="preserve"> </w:t>
    </w:r>
    <w:r w:rsidR="004403C9" w:rsidRPr="004403C9">
      <w:rPr>
        <w:rFonts w:ascii="Open Sans" w:hAnsi="Open Sans"/>
        <w:bCs/>
        <w:color w:val="2F5496" w:themeColor="accent1" w:themeShade="BF"/>
        <w:sz w:val="16"/>
        <w:szCs w:val="16"/>
      </w:rPr>
      <w:t>|</w:t>
    </w:r>
    <w:r w:rsidR="004403C9">
      <w:rPr>
        <w:rFonts w:ascii="Open Sans" w:hAnsi="Open Sans"/>
        <w:bCs/>
        <w:color w:val="2F5496" w:themeColor="accent1" w:themeShade="BF"/>
        <w:sz w:val="16"/>
        <w:szCs w:val="16"/>
      </w:rPr>
      <w:t xml:space="preserve"> </w:t>
    </w:r>
    <w:r w:rsidR="009B0171" w:rsidRPr="009B0171">
      <w:rPr>
        <w:rFonts w:ascii="Open Sans" w:hAnsi="Open Sans"/>
        <w:color w:val="2F5496" w:themeColor="accent1" w:themeShade="BF"/>
        <w:sz w:val="16"/>
        <w:szCs w:val="16"/>
      </w:rPr>
      <w:t>CVR-nummer: 34 66 83 61</w:t>
    </w:r>
    <w:r w:rsidRPr="009B0171">
      <w:rPr>
        <w:rFonts w:ascii="Open Sans" w:hAnsi="Open Sans"/>
        <w:color w:val="2F5496" w:themeColor="accent1" w:themeShade="BF"/>
        <w:sz w:val="16"/>
        <w:szCs w:val="16"/>
      </w:rPr>
      <w:br/>
      <w:t xml:space="preserve">Mail: </w:t>
    </w:r>
    <w:hyperlink r:id="rId1" w:history="1">
      <w:r w:rsidRPr="009B0171">
        <w:rPr>
          <w:rStyle w:val="Hyperlink"/>
          <w:rFonts w:ascii="Open Sans" w:hAnsi="Open Sans"/>
          <w:color w:val="2F5496" w:themeColor="accent1" w:themeShade="BF"/>
          <w:sz w:val="16"/>
          <w:szCs w:val="16"/>
          <w:u w:val="none"/>
        </w:rPr>
        <w:t>msdk@mercyships.org</w:t>
      </w:r>
    </w:hyperlink>
    <w:r w:rsidR="009B0171" w:rsidRPr="009B0171">
      <w:rPr>
        <w:rStyle w:val="Hyperlink"/>
        <w:rFonts w:ascii="Open Sans" w:hAnsi="Open Sans"/>
        <w:color w:val="2F5496" w:themeColor="accent1" w:themeShade="BF"/>
        <w:sz w:val="16"/>
        <w:szCs w:val="16"/>
        <w:u w:val="none"/>
      </w:rPr>
      <w:t xml:space="preserve"> </w:t>
    </w:r>
    <w:r w:rsidR="004403C9" w:rsidRPr="004403C9">
      <w:rPr>
        <w:rFonts w:ascii="Open Sans" w:hAnsi="Open Sans"/>
        <w:bCs/>
        <w:color w:val="2F5496" w:themeColor="accent1" w:themeShade="BF"/>
        <w:sz w:val="16"/>
        <w:szCs w:val="16"/>
      </w:rPr>
      <w:t>|</w:t>
    </w:r>
    <w:r w:rsidR="004403C9">
      <w:rPr>
        <w:rFonts w:ascii="Open Sans" w:hAnsi="Open Sans"/>
        <w:bCs/>
        <w:color w:val="2F5496" w:themeColor="accent1" w:themeShade="BF"/>
        <w:sz w:val="16"/>
        <w:szCs w:val="16"/>
      </w:rPr>
      <w:t xml:space="preserve"> </w:t>
    </w:r>
    <w:r w:rsidRPr="009B0171">
      <w:rPr>
        <w:rFonts w:ascii="Open Sans" w:hAnsi="Open Sans"/>
        <w:color w:val="2F5496" w:themeColor="accent1" w:themeShade="BF"/>
        <w:sz w:val="16"/>
        <w:szCs w:val="16"/>
      </w:rPr>
      <w:t>Tlf.: +45 74551699</w:t>
    </w:r>
    <w:r w:rsidR="009B0171" w:rsidRPr="009B0171">
      <w:rPr>
        <w:rFonts w:ascii="Open Sans" w:hAnsi="Open Sans"/>
        <w:color w:val="2F5496" w:themeColor="accent1" w:themeShade="BF"/>
        <w:sz w:val="16"/>
        <w:szCs w:val="16"/>
      </w:rPr>
      <w:t xml:space="preserve"> </w:t>
    </w:r>
    <w:r w:rsidR="004403C9" w:rsidRPr="004403C9">
      <w:rPr>
        <w:rFonts w:ascii="Open Sans" w:hAnsi="Open Sans"/>
        <w:bCs/>
        <w:color w:val="2F5496" w:themeColor="accent1" w:themeShade="BF"/>
        <w:sz w:val="16"/>
        <w:szCs w:val="16"/>
      </w:rPr>
      <w:t>|</w:t>
    </w:r>
    <w:r w:rsidR="004403C9">
      <w:rPr>
        <w:rFonts w:ascii="Open Sans" w:hAnsi="Open Sans"/>
        <w:bCs/>
        <w:color w:val="2F5496" w:themeColor="accent1" w:themeShade="BF"/>
        <w:sz w:val="16"/>
        <w:szCs w:val="16"/>
      </w:rPr>
      <w:t xml:space="preserve"> </w:t>
    </w:r>
    <w:hyperlink r:id="rId2" w:history="1">
      <w:r w:rsidR="004403C9" w:rsidRPr="00B54558">
        <w:rPr>
          <w:rStyle w:val="Hyperlink"/>
          <w:rFonts w:ascii="Open Sans" w:hAnsi="Open Sans"/>
          <w:sz w:val="16"/>
          <w:szCs w:val="16"/>
        </w:rPr>
        <w:t>www.mercyships.dk</w:t>
      </w:r>
    </w:hyperlink>
  </w:p>
  <w:p w14:paraId="4DCC7330" w14:textId="77777777" w:rsidR="00130DD4" w:rsidRDefault="00130DD4"/>
  <w:p w14:paraId="533D5162" w14:textId="77777777" w:rsidR="000F7C7E" w:rsidRPr="004734C8" w:rsidRDefault="000F7C7E" w:rsidP="000F7C7E">
    <w:pPr>
      <w:pStyle w:val="Sidefod"/>
      <w:rPr>
        <w:rFonts w:ascii="Open Sans" w:hAnsi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67C46" w14:textId="77777777" w:rsidR="00A235CB" w:rsidRDefault="00A235CB" w:rsidP="006E10E6">
      <w:r>
        <w:separator/>
      </w:r>
    </w:p>
  </w:footnote>
  <w:footnote w:type="continuationSeparator" w:id="0">
    <w:p w14:paraId="7FFD4306" w14:textId="77777777" w:rsidR="00A235CB" w:rsidRDefault="00A235CB" w:rsidP="006E10E6">
      <w:r>
        <w:continuationSeparator/>
      </w:r>
    </w:p>
  </w:footnote>
  <w:footnote w:type="continuationNotice" w:id="1">
    <w:p w14:paraId="756BA109" w14:textId="77777777" w:rsidR="00A235CB" w:rsidRDefault="00A235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37125" w14:textId="77777777" w:rsidR="00EB6708" w:rsidRDefault="00EB67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13814" w14:textId="6237A72C" w:rsidR="00082303" w:rsidRDefault="00082303" w:rsidP="00082303">
    <w:pPr>
      <w:pStyle w:val="Sidehoved"/>
      <w:jc w:val="right"/>
    </w:pPr>
  </w:p>
  <w:p w14:paraId="66BB1EB8" w14:textId="77777777" w:rsidR="00340EB1" w:rsidRDefault="00340E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C3C1" w14:textId="57ADF0CB" w:rsidR="006E10E6" w:rsidRDefault="006A34E2" w:rsidP="006E10E6">
    <w:pPr>
      <w:pStyle w:val="Sidehoved"/>
      <w:jc w:val="right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28434E" wp14:editId="46FB7908">
              <wp:simplePos x="0" y="0"/>
              <wp:positionH relativeFrom="column">
                <wp:posOffset>5333365</wp:posOffset>
              </wp:positionH>
              <wp:positionV relativeFrom="paragraph">
                <wp:posOffset>-184785</wp:posOffset>
              </wp:positionV>
              <wp:extent cx="1337310" cy="9715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DDF6A" w14:textId="77777777" w:rsidR="00E953DE" w:rsidRDefault="00E953DE"/>
                        <w:p w14:paraId="47EFAE81" w14:textId="70A2E0FB" w:rsidR="006A34E2" w:rsidRDefault="006A34E2" w:rsidP="00E953DE">
                          <w:pPr>
                            <w:ind w:right="382"/>
                            <w:jc w:val="right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15B1060" wp14:editId="30A90573">
                                <wp:extent cx="781050" cy="571500"/>
                                <wp:effectExtent l="0" t="0" r="0" b="0"/>
                                <wp:docPr id="10" name="Billede 10" descr="cid:image001.png@01D3D569.A59B7F3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lede 1" descr="cid:image001.png@01D3D569.A59B7F30"/>
                                        <pic:cNvPicPr/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8434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419.95pt;margin-top:-14.55pt;width:105.3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" stroked="f">
              <v:textbox>
                <w:txbxContent>
                  <w:p w14:paraId="339DDF6A" w14:textId="77777777" w:rsidR="00E953DE" w:rsidRDefault="00E953DE"/>
                  <w:p w14:paraId="47EFAE81" w14:textId="70A2E0FB" w:rsidR="006A34E2" w:rsidRDefault="006A34E2" w:rsidP="00E953DE">
                    <w:pPr>
                      <w:ind w:right="382"/>
                      <w:jc w:val="right"/>
                    </w:pPr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615B1060" wp14:editId="30A90573">
                          <wp:extent cx="781050" cy="571500"/>
                          <wp:effectExtent l="0" t="0" r="0" b="0"/>
                          <wp:docPr id="10" name="Billede 10" descr="cid:image001.png@01D3D569.A59B7F3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lede 1" descr="cid:image001.png@01D3D569.A59B7F30"/>
                                  <pic:cNvPicPr/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17"/>
    <w:multiLevelType w:val="hybridMultilevel"/>
    <w:tmpl w:val="DE54F7A6"/>
    <w:lvl w:ilvl="0" w:tplc="352064E6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B77A1"/>
    <w:multiLevelType w:val="hybridMultilevel"/>
    <w:tmpl w:val="6C48A342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A0238"/>
    <w:multiLevelType w:val="hybridMultilevel"/>
    <w:tmpl w:val="C44AC18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47E22"/>
    <w:multiLevelType w:val="hybridMultilevel"/>
    <w:tmpl w:val="AA62E1A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607"/>
    <w:multiLevelType w:val="hybridMultilevel"/>
    <w:tmpl w:val="A252B5AC"/>
    <w:lvl w:ilvl="0" w:tplc="FFFFFFFF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6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7D4A"/>
    <w:multiLevelType w:val="hybridMultilevel"/>
    <w:tmpl w:val="6F82342C"/>
    <w:lvl w:ilvl="0" w:tplc="B53AF39C">
      <w:start w:val="1"/>
      <w:numFmt w:val="decimal"/>
      <w:lvlText w:val="%1."/>
      <w:lvlJc w:val="left"/>
      <w:pPr>
        <w:ind w:left="1663" w:hanging="1303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70EF3"/>
    <w:multiLevelType w:val="hybridMultilevel"/>
    <w:tmpl w:val="694A989E"/>
    <w:lvl w:ilvl="0" w:tplc="352064E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40D32"/>
    <w:multiLevelType w:val="hybridMultilevel"/>
    <w:tmpl w:val="B9CAFBCC"/>
    <w:lvl w:ilvl="0" w:tplc="352064E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4764D"/>
    <w:multiLevelType w:val="hybridMultilevel"/>
    <w:tmpl w:val="54C0A3AC"/>
    <w:lvl w:ilvl="0" w:tplc="FFFFFFFF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6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5316B"/>
    <w:multiLevelType w:val="hybridMultilevel"/>
    <w:tmpl w:val="BCA6CE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A1EDF"/>
    <w:multiLevelType w:val="hybridMultilevel"/>
    <w:tmpl w:val="28A463BE"/>
    <w:lvl w:ilvl="0" w:tplc="352064E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F709C"/>
    <w:multiLevelType w:val="hybridMultilevel"/>
    <w:tmpl w:val="C2885112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A230E1"/>
    <w:multiLevelType w:val="hybridMultilevel"/>
    <w:tmpl w:val="53822BF2"/>
    <w:lvl w:ilvl="0" w:tplc="48880008">
      <w:start w:val="1"/>
      <w:numFmt w:val="lowerLetter"/>
      <w:lvlText w:val="%1."/>
      <w:lvlJc w:val="right"/>
      <w:pPr>
        <w:ind w:left="720" w:hanging="360"/>
      </w:pPr>
      <w:rPr>
        <w:rFonts w:ascii="Open Sans" w:hAnsi="Open Sans" w:cs="Open Sans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236EB"/>
    <w:multiLevelType w:val="hybridMultilevel"/>
    <w:tmpl w:val="1DF00ABE"/>
    <w:lvl w:ilvl="0" w:tplc="352064E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E4E1A"/>
    <w:multiLevelType w:val="hybridMultilevel"/>
    <w:tmpl w:val="B9CAFBCC"/>
    <w:lvl w:ilvl="0" w:tplc="352064E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C4D24"/>
    <w:multiLevelType w:val="hybridMultilevel"/>
    <w:tmpl w:val="43EAF57A"/>
    <w:lvl w:ilvl="0" w:tplc="352064E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B51F4"/>
    <w:multiLevelType w:val="hybridMultilevel"/>
    <w:tmpl w:val="7E6C57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47494"/>
    <w:multiLevelType w:val="hybridMultilevel"/>
    <w:tmpl w:val="9CBC5130"/>
    <w:lvl w:ilvl="0" w:tplc="352064E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E70E6"/>
    <w:multiLevelType w:val="hybridMultilevel"/>
    <w:tmpl w:val="B43A89BA"/>
    <w:lvl w:ilvl="0" w:tplc="ACB87A34">
      <w:start w:val="1"/>
      <w:numFmt w:val="lowerLetter"/>
      <w:lvlText w:val="%1."/>
      <w:lvlJc w:val="left"/>
      <w:pPr>
        <w:ind w:left="1663" w:hanging="1303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7340F"/>
    <w:multiLevelType w:val="hybridMultilevel"/>
    <w:tmpl w:val="BACA7C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E3A64"/>
    <w:multiLevelType w:val="hybridMultilevel"/>
    <w:tmpl w:val="62A008D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24E78"/>
    <w:multiLevelType w:val="hybridMultilevel"/>
    <w:tmpl w:val="79345DF8"/>
    <w:lvl w:ilvl="0" w:tplc="91700A54">
      <w:start w:val="1"/>
      <w:numFmt w:val="lowerLetter"/>
      <w:lvlText w:val="%1."/>
      <w:lvlJc w:val="left"/>
      <w:pPr>
        <w:ind w:left="1663" w:hanging="1303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13ECE"/>
    <w:multiLevelType w:val="hybridMultilevel"/>
    <w:tmpl w:val="3BCC5E54"/>
    <w:lvl w:ilvl="0" w:tplc="352064E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60C78"/>
    <w:multiLevelType w:val="hybridMultilevel"/>
    <w:tmpl w:val="33F499F8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75304A"/>
    <w:multiLevelType w:val="hybridMultilevel"/>
    <w:tmpl w:val="9E6643F0"/>
    <w:lvl w:ilvl="0" w:tplc="352064E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C6059"/>
    <w:multiLevelType w:val="hybridMultilevel"/>
    <w:tmpl w:val="E9A4EA88"/>
    <w:lvl w:ilvl="0" w:tplc="84B6E2D0">
      <w:start w:val="1"/>
      <w:numFmt w:val="lowerLetter"/>
      <w:lvlText w:val="%1."/>
      <w:lvlJc w:val="left"/>
      <w:pPr>
        <w:ind w:left="1663" w:hanging="1303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33C3C"/>
    <w:multiLevelType w:val="hybridMultilevel"/>
    <w:tmpl w:val="62A008D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A3EA8"/>
    <w:multiLevelType w:val="hybridMultilevel"/>
    <w:tmpl w:val="03C8897C"/>
    <w:lvl w:ilvl="0" w:tplc="352064E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75163"/>
    <w:multiLevelType w:val="hybridMultilevel"/>
    <w:tmpl w:val="62A008D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A64E6"/>
    <w:multiLevelType w:val="hybridMultilevel"/>
    <w:tmpl w:val="3B2A17DC"/>
    <w:lvl w:ilvl="0" w:tplc="DCF06A0E">
      <w:start w:val="1"/>
      <w:numFmt w:val="lowerLetter"/>
      <w:lvlText w:val="%1."/>
      <w:lvlJc w:val="left"/>
      <w:pPr>
        <w:ind w:left="1663" w:hanging="1303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B592E"/>
    <w:multiLevelType w:val="hybridMultilevel"/>
    <w:tmpl w:val="07BAE8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3"/>
  </w:num>
  <w:num w:numId="4">
    <w:abstractNumId w:val="1"/>
  </w:num>
  <w:num w:numId="5">
    <w:abstractNumId w:val="17"/>
  </w:num>
  <w:num w:numId="6">
    <w:abstractNumId w:val="16"/>
  </w:num>
  <w:num w:numId="7">
    <w:abstractNumId w:val="9"/>
  </w:num>
  <w:num w:numId="8">
    <w:abstractNumId w:val="7"/>
  </w:num>
  <w:num w:numId="9">
    <w:abstractNumId w:val="18"/>
  </w:num>
  <w:num w:numId="10">
    <w:abstractNumId w:val="22"/>
  </w:num>
  <w:num w:numId="11">
    <w:abstractNumId w:val="25"/>
  </w:num>
  <w:num w:numId="12">
    <w:abstractNumId w:val="2"/>
  </w:num>
  <w:num w:numId="13">
    <w:abstractNumId w:val="13"/>
  </w:num>
  <w:num w:numId="14">
    <w:abstractNumId w:val="12"/>
  </w:num>
  <w:num w:numId="15">
    <w:abstractNumId w:val="0"/>
  </w:num>
  <w:num w:numId="16">
    <w:abstractNumId w:val="27"/>
  </w:num>
  <w:num w:numId="17">
    <w:abstractNumId w:val="19"/>
  </w:num>
  <w:num w:numId="18">
    <w:abstractNumId w:val="15"/>
  </w:num>
  <w:num w:numId="19">
    <w:abstractNumId w:val="21"/>
  </w:num>
  <w:num w:numId="20">
    <w:abstractNumId w:val="24"/>
  </w:num>
  <w:num w:numId="21">
    <w:abstractNumId w:val="29"/>
  </w:num>
  <w:num w:numId="22">
    <w:abstractNumId w:val="30"/>
  </w:num>
  <w:num w:numId="23">
    <w:abstractNumId w:val="5"/>
  </w:num>
  <w:num w:numId="24">
    <w:abstractNumId w:val="6"/>
  </w:num>
  <w:num w:numId="25">
    <w:abstractNumId w:val="8"/>
  </w:num>
  <w:num w:numId="26">
    <w:abstractNumId w:val="4"/>
  </w:num>
  <w:num w:numId="27">
    <w:abstractNumId w:val="10"/>
  </w:num>
  <w:num w:numId="28">
    <w:abstractNumId w:val="3"/>
  </w:num>
  <w:num w:numId="29">
    <w:abstractNumId w:val="14"/>
  </w:num>
  <w:num w:numId="30">
    <w:abstractNumId w:val="20"/>
  </w:num>
  <w:num w:numId="31">
    <w:abstractNumId w:val="26"/>
  </w:num>
  <w:num w:numId="32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an Casper Hennings JCH">
    <w15:presenceInfo w15:providerId="AD" w15:userId="S-1-5-21-1112339997-1017232269-904310896-8989"/>
  </w15:person>
  <w15:person w15:author="Cecilie Vestergaard CVE">
    <w15:presenceInfo w15:providerId="AD" w15:userId="S-1-5-21-1112339997-1017232269-904310896-20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proofState w:spelling="clean" w:grammar="clean"/>
  <w:trackRevisions/>
  <w:doNotTrackFormatting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E6"/>
    <w:rsid w:val="00005758"/>
    <w:rsid w:val="00006D26"/>
    <w:rsid w:val="0001099C"/>
    <w:rsid w:val="00023F29"/>
    <w:rsid w:val="000347D0"/>
    <w:rsid w:val="00036FD7"/>
    <w:rsid w:val="00043746"/>
    <w:rsid w:val="00081AC6"/>
    <w:rsid w:val="00082303"/>
    <w:rsid w:val="000B442B"/>
    <w:rsid w:val="000D2947"/>
    <w:rsid w:val="000F2DFE"/>
    <w:rsid w:val="000F7C7E"/>
    <w:rsid w:val="00104DE9"/>
    <w:rsid w:val="0010660B"/>
    <w:rsid w:val="00115C8F"/>
    <w:rsid w:val="00124246"/>
    <w:rsid w:val="0012497D"/>
    <w:rsid w:val="00130DD4"/>
    <w:rsid w:val="00153FE7"/>
    <w:rsid w:val="001636C8"/>
    <w:rsid w:val="00165DBE"/>
    <w:rsid w:val="001679BB"/>
    <w:rsid w:val="0017040C"/>
    <w:rsid w:val="001706DB"/>
    <w:rsid w:val="0019559A"/>
    <w:rsid w:val="001A22BC"/>
    <w:rsid w:val="001A24DB"/>
    <w:rsid w:val="001B31EE"/>
    <w:rsid w:val="001D42FC"/>
    <w:rsid w:val="001D47FB"/>
    <w:rsid w:val="001E7059"/>
    <w:rsid w:val="001F0050"/>
    <w:rsid w:val="001F3CCD"/>
    <w:rsid w:val="001F6BFD"/>
    <w:rsid w:val="00204EB6"/>
    <w:rsid w:val="002165E6"/>
    <w:rsid w:val="002437DE"/>
    <w:rsid w:val="00245872"/>
    <w:rsid w:val="002503B9"/>
    <w:rsid w:val="002549CC"/>
    <w:rsid w:val="00260F63"/>
    <w:rsid w:val="00274E63"/>
    <w:rsid w:val="002766F5"/>
    <w:rsid w:val="002767B8"/>
    <w:rsid w:val="00277794"/>
    <w:rsid w:val="002933FF"/>
    <w:rsid w:val="00294A92"/>
    <w:rsid w:val="00295F91"/>
    <w:rsid w:val="002B16DE"/>
    <w:rsid w:val="002B181B"/>
    <w:rsid w:val="002B5142"/>
    <w:rsid w:val="002E4552"/>
    <w:rsid w:val="002E49BD"/>
    <w:rsid w:val="002E66CF"/>
    <w:rsid w:val="0032682D"/>
    <w:rsid w:val="00333B63"/>
    <w:rsid w:val="00333B7F"/>
    <w:rsid w:val="00340EB1"/>
    <w:rsid w:val="00343FFD"/>
    <w:rsid w:val="00345B7F"/>
    <w:rsid w:val="00383337"/>
    <w:rsid w:val="0039555D"/>
    <w:rsid w:val="003B3A6D"/>
    <w:rsid w:val="003B763F"/>
    <w:rsid w:val="003C2EE8"/>
    <w:rsid w:val="003D1153"/>
    <w:rsid w:val="003D77A7"/>
    <w:rsid w:val="003F3866"/>
    <w:rsid w:val="003F695A"/>
    <w:rsid w:val="00401DB1"/>
    <w:rsid w:val="004049F6"/>
    <w:rsid w:val="004210CD"/>
    <w:rsid w:val="00424447"/>
    <w:rsid w:val="004253CC"/>
    <w:rsid w:val="00432EE2"/>
    <w:rsid w:val="004403C9"/>
    <w:rsid w:val="00450747"/>
    <w:rsid w:val="00460999"/>
    <w:rsid w:val="00460CB9"/>
    <w:rsid w:val="004629FB"/>
    <w:rsid w:val="004705B5"/>
    <w:rsid w:val="004734C8"/>
    <w:rsid w:val="00474A59"/>
    <w:rsid w:val="004751BC"/>
    <w:rsid w:val="004A01C5"/>
    <w:rsid w:val="004A0830"/>
    <w:rsid w:val="004B0785"/>
    <w:rsid w:val="004B333F"/>
    <w:rsid w:val="004C5C15"/>
    <w:rsid w:val="004C6DA7"/>
    <w:rsid w:val="004E5BB5"/>
    <w:rsid w:val="004F1DC6"/>
    <w:rsid w:val="00501D78"/>
    <w:rsid w:val="00510159"/>
    <w:rsid w:val="00511763"/>
    <w:rsid w:val="00515BE8"/>
    <w:rsid w:val="00542B56"/>
    <w:rsid w:val="005451CA"/>
    <w:rsid w:val="00554487"/>
    <w:rsid w:val="00554F3E"/>
    <w:rsid w:val="0057371D"/>
    <w:rsid w:val="00582AF6"/>
    <w:rsid w:val="0059120F"/>
    <w:rsid w:val="005A5F46"/>
    <w:rsid w:val="005D3850"/>
    <w:rsid w:val="005E0E93"/>
    <w:rsid w:val="005E3790"/>
    <w:rsid w:val="005E49B1"/>
    <w:rsid w:val="005E6509"/>
    <w:rsid w:val="006003FE"/>
    <w:rsid w:val="0061561E"/>
    <w:rsid w:val="00630B8A"/>
    <w:rsid w:val="0063592F"/>
    <w:rsid w:val="00641DFD"/>
    <w:rsid w:val="00642AC0"/>
    <w:rsid w:val="00646092"/>
    <w:rsid w:val="00654DF9"/>
    <w:rsid w:val="006611BB"/>
    <w:rsid w:val="00667B69"/>
    <w:rsid w:val="006713CC"/>
    <w:rsid w:val="00683E00"/>
    <w:rsid w:val="00686957"/>
    <w:rsid w:val="006A34E2"/>
    <w:rsid w:val="006C5DF4"/>
    <w:rsid w:val="006C65FF"/>
    <w:rsid w:val="006D1B01"/>
    <w:rsid w:val="006D53B7"/>
    <w:rsid w:val="006E10E6"/>
    <w:rsid w:val="006E199A"/>
    <w:rsid w:val="006F0FC5"/>
    <w:rsid w:val="0070510B"/>
    <w:rsid w:val="00707057"/>
    <w:rsid w:val="00716F9A"/>
    <w:rsid w:val="007234C8"/>
    <w:rsid w:val="00727F5D"/>
    <w:rsid w:val="0073641B"/>
    <w:rsid w:val="00745FA3"/>
    <w:rsid w:val="0075052E"/>
    <w:rsid w:val="00764FD0"/>
    <w:rsid w:val="00774317"/>
    <w:rsid w:val="00780F01"/>
    <w:rsid w:val="0079576E"/>
    <w:rsid w:val="00795E5C"/>
    <w:rsid w:val="007A638F"/>
    <w:rsid w:val="007C18B2"/>
    <w:rsid w:val="007C5E06"/>
    <w:rsid w:val="007D04BC"/>
    <w:rsid w:val="007D5911"/>
    <w:rsid w:val="007E4A7F"/>
    <w:rsid w:val="007F1079"/>
    <w:rsid w:val="007F4F89"/>
    <w:rsid w:val="007F6CAA"/>
    <w:rsid w:val="007F7AFE"/>
    <w:rsid w:val="00813972"/>
    <w:rsid w:val="008277D1"/>
    <w:rsid w:val="00831829"/>
    <w:rsid w:val="008511AD"/>
    <w:rsid w:val="008554E0"/>
    <w:rsid w:val="0085559D"/>
    <w:rsid w:val="008625FC"/>
    <w:rsid w:val="00866048"/>
    <w:rsid w:val="00884347"/>
    <w:rsid w:val="008862CE"/>
    <w:rsid w:val="00886F03"/>
    <w:rsid w:val="008B5D1C"/>
    <w:rsid w:val="008C13FD"/>
    <w:rsid w:val="008D0309"/>
    <w:rsid w:val="008D6F44"/>
    <w:rsid w:val="008E2CE6"/>
    <w:rsid w:val="008F7224"/>
    <w:rsid w:val="008FD621"/>
    <w:rsid w:val="009227F9"/>
    <w:rsid w:val="00933279"/>
    <w:rsid w:val="0093369C"/>
    <w:rsid w:val="00933D50"/>
    <w:rsid w:val="00936691"/>
    <w:rsid w:val="00936C7E"/>
    <w:rsid w:val="00937282"/>
    <w:rsid w:val="00962259"/>
    <w:rsid w:val="00965318"/>
    <w:rsid w:val="00982A61"/>
    <w:rsid w:val="009A4B78"/>
    <w:rsid w:val="009B0171"/>
    <w:rsid w:val="009B6A0D"/>
    <w:rsid w:val="009C3B42"/>
    <w:rsid w:val="009C6697"/>
    <w:rsid w:val="009D5D27"/>
    <w:rsid w:val="009E6A9C"/>
    <w:rsid w:val="009E6FC7"/>
    <w:rsid w:val="009F3BF7"/>
    <w:rsid w:val="009F5FC0"/>
    <w:rsid w:val="00A0186F"/>
    <w:rsid w:val="00A10292"/>
    <w:rsid w:val="00A13610"/>
    <w:rsid w:val="00A15CB4"/>
    <w:rsid w:val="00A22BF3"/>
    <w:rsid w:val="00A235CB"/>
    <w:rsid w:val="00A2385A"/>
    <w:rsid w:val="00A27CA5"/>
    <w:rsid w:val="00A43B98"/>
    <w:rsid w:val="00A43D6A"/>
    <w:rsid w:val="00A56581"/>
    <w:rsid w:val="00A57480"/>
    <w:rsid w:val="00A641DE"/>
    <w:rsid w:val="00A71E8F"/>
    <w:rsid w:val="00A77AC9"/>
    <w:rsid w:val="00AA55F0"/>
    <w:rsid w:val="00AB31CC"/>
    <w:rsid w:val="00AC20C3"/>
    <w:rsid w:val="00AD7777"/>
    <w:rsid w:val="00AE266D"/>
    <w:rsid w:val="00AE6396"/>
    <w:rsid w:val="00AF597E"/>
    <w:rsid w:val="00AF5C47"/>
    <w:rsid w:val="00B03251"/>
    <w:rsid w:val="00B10817"/>
    <w:rsid w:val="00B27E11"/>
    <w:rsid w:val="00B30042"/>
    <w:rsid w:val="00B53429"/>
    <w:rsid w:val="00B619D2"/>
    <w:rsid w:val="00B66825"/>
    <w:rsid w:val="00B71042"/>
    <w:rsid w:val="00B74D9D"/>
    <w:rsid w:val="00B946FC"/>
    <w:rsid w:val="00B965C9"/>
    <w:rsid w:val="00BA3359"/>
    <w:rsid w:val="00BA7190"/>
    <w:rsid w:val="00BB4CC4"/>
    <w:rsid w:val="00BC2617"/>
    <w:rsid w:val="00BC5810"/>
    <w:rsid w:val="00BD104E"/>
    <w:rsid w:val="00BE292A"/>
    <w:rsid w:val="00C0490A"/>
    <w:rsid w:val="00C0717E"/>
    <w:rsid w:val="00C07BD6"/>
    <w:rsid w:val="00C120FE"/>
    <w:rsid w:val="00C205FA"/>
    <w:rsid w:val="00C27F19"/>
    <w:rsid w:val="00C30656"/>
    <w:rsid w:val="00C30A95"/>
    <w:rsid w:val="00C40FFA"/>
    <w:rsid w:val="00C52FCE"/>
    <w:rsid w:val="00C70688"/>
    <w:rsid w:val="00C75235"/>
    <w:rsid w:val="00C872A0"/>
    <w:rsid w:val="00C91818"/>
    <w:rsid w:val="00CA5DCD"/>
    <w:rsid w:val="00CB54E3"/>
    <w:rsid w:val="00CB57EB"/>
    <w:rsid w:val="00CB66EB"/>
    <w:rsid w:val="00CB79B1"/>
    <w:rsid w:val="00CD061E"/>
    <w:rsid w:val="00CD1B0B"/>
    <w:rsid w:val="00CE1BBF"/>
    <w:rsid w:val="00CE6385"/>
    <w:rsid w:val="00CF3133"/>
    <w:rsid w:val="00CF6B00"/>
    <w:rsid w:val="00D150E3"/>
    <w:rsid w:val="00D17835"/>
    <w:rsid w:val="00D2036A"/>
    <w:rsid w:val="00D348AB"/>
    <w:rsid w:val="00D367F9"/>
    <w:rsid w:val="00D40229"/>
    <w:rsid w:val="00D43258"/>
    <w:rsid w:val="00D51CA6"/>
    <w:rsid w:val="00D675F2"/>
    <w:rsid w:val="00D86F64"/>
    <w:rsid w:val="00D94856"/>
    <w:rsid w:val="00DA3F50"/>
    <w:rsid w:val="00DC077C"/>
    <w:rsid w:val="00DC2EE5"/>
    <w:rsid w:val="00DC66C9"/>
    <w:rsid w:val="00DD1FE5"/>
    <w:rsid w:val="00DD2876"/>
    <w:rsid w:val="00DF078C"/>
    <w:rsid w:val="00DF2053"/>
    <w:rsid w:val="00E10D1C"/>
    <w:rsid w:val="00E14BC3"/>
    <w:rsid w:val="00E233CD"/>
    <w:rsid w:val="00E2669A"/>
    <w:rsid w:val="00E42052"/>
    <w:rsid w:val="00E4348B"/>
    <w:rsid w:val="00E55083"/>
    <w:rsid w:val="00E62EA3"/>
    <w:rsid w:val="00E6349C"/>
    <w:rsid w:val="00E67570"/>
    <w:rsid w:val="00E74935"/>
    <w:rsid w:val="00E77E65"/>
    <w:rsid w:val="00E8074B"/>
    <w:rsid w:val="00E8369F"/>
    <w:rsid w:val="00E953DE"/>
    <w:rsid w:val="00E97744"/>
    <w:rsid w:val="00EA404E"/>
    <w:rsid w:val="00EA79AD"/>
    <w:rsid w:val="00EB6708"/>
    <w:rsid w:val="00EB7385"/>
    <w:rsid w:val="00EC42C4"/>
    <w:rsid w:val="00EC4442"/>
    <w:rsid w:val="00ED5B99"/>
    <w:rsid w:val="00EE1896"/>
    <w:rsid w:val="00F00489"/>
    <w:rsid w:val="00F17E72"/>
    <w:rsid w:val="00F30723"/>
    <w:rsid w:val="00F32EC5"/>
    <w:rsid w:val="00F33C2F"/>
    <w:rsid w:val="00F54BBF"/>
    <w:rsid w:val="00F57D1F"/>
    <w:rsid w:val="00F70B41"/>
    <w:rsid w:val="00F74F75"/>
    <w:rsid w:val="00F802C3"/>
    <w:rsid w:val="00F924ED"/>
    <w:rsid w:val="00F931B8"/>
    <w:rsid w:val="00F97132"/>
    <w:rsid w:val="00FA7119"/>
    <w:rsid w:val="00FC1B19"/>
    <w:rsid w:val="00FC6C8C"/>
    <w:rsid w:val="00FC7577"/>
    <w:rsid w:val="00FD6CDF"/>
    <w:rsid w:val="00FE6F8D"/>
    <w:rsid w:val="00FF471B"/>
    <w:rsid w:val="0266B80D"/>
    <w:rsid w:val="026C702B"/>
    <w:rsid w:val="02881537"/>
    <w:rsid w:val="02D76CF3"/>
    <w:rsid w:val="02DE60D9"/>
    <w:rsid w:val="02E52CD1"/>
    <w:rsid w:val="0325AE18"/>
    <w:rsid w:val="034B6A7E"/>
    <w:rsid w:val="0427870D"/>
    <w:rsid w:val="05123636"/>
    <w:rsid w:val="0562C05B"/>
    <w:rsid w:val="058AE890"/>
    <w:rsid w:val="0726B8F1"/>
    <w:rsid w:val="08CD1CF9"/>
    <w:rsid w:val="0B8A9383"/>
    <w:rsid w:val="0BFA2A14"/>
    <w:rsid w:val="0C24963D"/>
    <w:rsid w:val="0D2663E4"/>
    <w:rsid w:val="0DDCE4BE"/>
    <w:rsid w:val="0DF275D8"/>
    <w:rsid w:val="104BB3F7"/>
    <w:rsid w:val="12F40759"/>
    <w:rsid w:val="1301E994"/>
    <w:rsid w:val="1332DB47"/>
    <w:rsid w:val="138D7BB4"/>
    <w:rsid w:val="1420E27A"/>
    <w:rsid w:val="1781D3AA"/>
    <w:rsid w:val="185A6B6A"/>
    <w:rsid w:val="18E28888"/>
    <w:rsid w:val="19A531A0"/>
    <w:rsid w:val="1AE5F0E1"/>
    <w:rsid w:val="1DBD4EBE"/>
    <w:rsid w:val="1FB96204"/>
    <w:rsid w:val="20529142"/>
    <w:rsid w:val="23C1B614"/>
    <w:rsid w:val="2576A485"/>
    <w:rsid w:val="2893EEF5"/>
    <w:rsid w:val="28E53133"/>
    <w:rsid w:val="293BB55B"/>
    <w:rsid w:val="2A422822"/>
    <w:rsid w:val="2B24B03E"/>
    <w:rsid w:val="2B4725EC"/>
    <w:rsid w:val="2B5BFE7C"/>
    <w:rsid w:val="2C218414"/>
    <w:rsid w:val="2CC71FAB"/>
    <w:rsid w:val="2D222221"/>
    <w:rsid w:val="2D422365"/>
    <w:rsid w:val="2DA0DDAC"/>
    <w:rsid w:val="2DBED99F"/>
    <w:rsid w:val="2E05BA93"/>
    <w:rsid w:val="2EA0033F"/>
    <w:rsid w:val="3033BF6C"/>
    <w:rsid w:val="31333E79"/>
    <w:rsid w:val="319DE357"/>
    <w:rsid w:val="3402D709"/>
    <w:rsid w:val="341F2835"/>
    <w:rsid w:val="35B27C8F"/>
    <w:rsid w:val="36498820"/>
    <w:rsid w:val="3671547A"/>
    <w:rsid w:val="3689D893"/>
    <w:rsid w:val="3697D845"/>
    <w:rsid w:val="36D9A7C6"/>
    <w:rsid w:val="374E4CF0"/>
    <w:rsid w:val="382A3325"/>
    <w:rsid w:val="39052781"/>
    <w:rsid w:val="39749752"/>
    <w:rsid w:val="39A8F53C"/>
    <w:rsid w:val="3B44C59D"/>
    <w:rsid w:val="3B53FC65"/>
    <w:rsid w:val="3B58F9E9"/>
    <w:rsid w:val="3BE663AC"/>
    <w:rsid w:val="3C32528E"/>
    <w:rsid w:val="3C644160"/>
    <w:rsid w:val="3CAF86FD"/>
    <w:rsid w:val="3D184377"/>
    <w:rsid w:val="401836C0"/>
    <w:rsid w:val="4048299A"/>
    <w:rsid w:val="434FD782"/>
    <w:rsid w:val="4357C508"/>
    <w:rsid w:val="435F0E4A"/>
    <w:rsid w:val="4382A731"/>
    <w:rsid w:val="44F39569"/>
    <w:rsid w:val="451B6EF9"/>
    <w:rsid w:val="45F39F22"/>
    <w:rsid w:val="46CA65D0"/>
    <w:rsid w:val="471E128A"/>
    <w:rsid w:val="4805D0A2"/>
    <w:rsid w:val="4878186C"/>
    <w:rsid w:val="49A8FBAA"/>
    <w:rsid w:val="4A1DEB35"/>
    <w:rsid w:val="4B736D80"/>
    <w:rsid w:val="4D4671D7"/>
    <w:rsid w:val="4EB2FBC8"/>
    <w:rsid w:val="4EC1C4C8"/>
    <w:rsid w:val="4EE24238"/>
    <w:rsid w:val="4F1A3E9E"/>
    <w:rsid w:val="4FABAC4F"/>
    <w:rsid w:val="500F920E"/>
    <w:rsid w:val="5049D5B8"/>
    <w:rsid w:val="505D9529"/>
    <w:rsid w:val="52B8F9CD"/>
    <w:rsid w:val="52C5C7AB"/>
    <w:rsid w:val="536D448E"/>
    <w:rsid w:val="5434F227"/>
    <w:rsid w:val="54A061DC"/>
    <w:rsid w:val="5574F48C"/>
    <w:rsid w:val="55D0C288"/>
    <w:rsid w:val="55F09A8F"/>
    <w:rsid w:val="565460CF"/>
    <w:rsid w:val="576C92E9"/>
    <w:rsid w:val="5796A836"/>
    <w:rsid w:val="5A317D46"/>
    <w:rsid w:val="5A6406A8"/>
    <w:rsid w:val="5B10FD1D"/>
    <w:rsid w:val="5B2D6198"/>
    <w:rsid w:val="5B57E430"/>
    <w:rsid w:val="5B882A90"/>
    <w:rsid w:val="5CACCD7E"/>
    <w:rsid w:val="5CDFDFF5"/>
    <w:rsid w:val="5D2D4F31"/>
    <w:rsid w:val="5D40182B"/>
    <w:rsid w:val="5E4072B0"/>
    <w:rsid w:val="603A8CBF"/>
    <w:rsid w:val="60DD5B37"/>
    <w:rsid w:val="61270670"/>
    <w:rsid w:val="62C2D6D1"/>
    <w:rsid w:val="62E79A4E"/>
    <w:rsid w:val="62F9860D"/>
    <w:rsid w:val="64C4F6ED"/>
    <w:rsid w:val="65794406"/>
    <w:rsid w:val="6A568911"/>
    <w:rsid w:val="6ACD4472"/>
    <w:rsid w:val="6ACDE8B6"/>
    <w:rsid w:val="6AE66CCF"/>
    <w:rsid w:val="6AFFD19A"/>
    <w:rsid w:val="6BFB3AF7"/>
    <w:rsid w:val="6C098F7A"/>
    <w:rsid w:val="6C69B917"/>
    <w:rsid w:val="6F078AC7"/>
    <w:rsid w:val="70FB6C87"/>
    <w:rsid w:val="722E30F5"/>
    <w:rsid w:val="72352CE0"/>
    <w:rsid w:val="72545C2C"/>
    <w:rsid w:val="72EE3048"/>
    <w:rsid w:val="7363AD54"/>
    <w:rsid w:val="7395EDBA"/>
    <w:rsid w:val="75C5023E"/>
    <w:rsid w:val="75CAF68B"/>
    <w:rsid w:val="7625D10A"/>
    <w:rsid w:val="7659000C"/>
    <w:rsid w:val="7661B471"/>
    <w:rsid w:val="76A6B415"/>
    <w:rsid w:val="76C55A75"/>
    <w:rsid w:val="774C2D0F"/>
    <w:rsid w:val="7760D29F"/>
    <w:rsid w:val="77C0037B"/>
    <w:rsid w:val="786F3BEE"/>
    <w:rsid w:val="78F7A438"/>
    <w:rsid w:val="7B11940F"/>
    <w:rsid w:val="7B13471F"/>
    <w:rsid w:val="7BD2DB62"/>
    <w:rsid w:val="7C92E77F"/>
    <w:rsid w:val="7F0ECBF1"/>
    <w:rsid w:val="7F17D13B"/>
    <w:rsid w:val="7F5C9793"/>
    <w:rsid w:val="7FF3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124BC"/>
  <w15:docId w15:val="{BB87BC08-B438-4653-BADE-DF2353BC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359"/>
    <w:pPr>
      <w:spacing w:after="0" w:line="240" w:lineRule="auto"/>
    </w:pPr>
    <w:rPr>
      <w:rFonts w:ascii="Calibri" w:hAnsi="Calibri" w:cs="Calibri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3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E10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E10E6"/>
  </w:style>
  <w:style w:type="paragraph" w:styleId="Sidefod">
    <w:name w:val="footer"/>
    <w:basedOn w:val="Normal"/>
    <w:link w:val="SidefodTegn"/>
    <w:uiPriority w:val="99"/>
    <w:unhideWhenUsed/>
    <w:rsid w:val="006E10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E10E6"/>
  </w:style>
  <w:style w:type="table" w:styleId="Tabel-Gitter">
    <w:name w:val="Table Grid"/>
    <w:basedOn w:val="Tabel-Normal"/>
    <w:uiPriority w:val="39"/>
    <w:rsid w:val="000F7C7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56581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658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6581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3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BA3359"/>
    <w:pPr>
      <w:ind w:left="720"/>
    </w:pPr>
  </w:style>
  <w:style w:type="character" w:customStyle="1" w:styleId="UnresolvedMention">
    <w:name w:val="Unresolved Mention"/>
    <w:basedOn w:val="Standardskrifttypeiafsnit"/>
    <w:uiPriority w:val="99"/>
    <w:rsid w:val="006C65FF"/>
    <w:rPr>
      <w:color w:val="605E5C"/>
      <w:shd w:val="clear" w:color="auto" w:fill="E1DFDD"/>
    </w:rPr>
  </w:style>
  <w:style w:type="paragraph" w:styleId="Kommentartekst">
    <w:name w:val="annotation text"/>
    <w:basedOn w:val="Normal"/>
    <w:link w:val="KommentartekstTegn"/>
    <w:uiPriority w:val="99"/>
    <w:unhideWhenUsed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Pr>
      <w:rFonts w:ascii="Calibri" w:hAnsi="Calibri" w:cs="Calibri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Standardskrifttypeiafsnit"/>
    <w:rsid w:val="009B017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F00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F0050"/>
    <w:rPr>
      <w:rFonts w:ascii="Calibri" w:hAnsi="Calibri" w:cs="Calibri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437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5.xml" Id="imanage.xml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rcyships.dk" TargetMode="External"/><Relationship Id="rId1" Type="http://schemas.openxmlformats.org/officeDocument/2006/relationships/hyperlink" Target="mailto:msdk@mercyships.or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image001.png@01D3D569.A59B7F3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png@01D3D569.A59B7F3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5.xml>��< ? x m l   v e r s i o n = " 1 . 0 "   e n c o d i n g = " u t f - 1 6 " ? >  
 < p r o p e r t i e s   x m l n s = " h t t p : / / w w w . i m a n a g e . c o m / w o r k / x m l s c h e m a " >  
     < d o c u m e n t i d > i M a n a g e ! 1 7 4 1 3 4 9 9 . 1 < / d o c u m e n t i d >  
     < s e n d e r i d > C V E < / s e n d e r i d >  
     < s e n d e r e m a i l > C V E @ G O R R I S S E N F E D E R S P I E L . C O M < / s e n d e r e m a i l >  
     < l a s t m o d i f i e d > 2 0 2 3 - 0 5 - 2 3 T 2 0 : 1 0 : 0 0 . 0 0 0 0 0 0 0 + 0 2 : 0 0 < / l a s t m o d i f i e d >  
     < d a t a b a s e > i M a n a g e 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A3D906AE3C249AEE3977B5B659C22" ma:contentTypeVersion="15" ma:contentTypeDescription="Opret et nyt dokument." ma:contentTypeScope="" ma:versionID="fac2e288cf8b3fcfd8ad186341d66a3c">
  <xsd:schema xmlns:xsd="http://www.w3.org/2001/XMLSchema" xmlns:xs="http://www.w3.org/2001/XMLSchema" xmlns:p="http://schemas.microsoft.com/office/2006/metadata/properties" xmlns:ns2="4257d008-8f01-4f1a-8c01-4c50663a137d" xmlns:ns3="1f45374d-5e63-4aef-9087-ebf5989cbfde" xmlns:ns4="d5333619-5ef2-4305-a7e5-f6b88a2a1a9e" targetNamespace="http://schemas.microsoft.com/office/2006/metadata/properties" ma:root="true" ma:fieldsID="9e3dc7713f9138015e32eaa65202ce98" ns2:_="" ns3:_="" ns4:_="">
    <xsd:import namespace="4257d008-8f01-4f1a-8c01-4c50663a137d"/>
    <xsd:import namespace="1f45374d-5e63-4aef-9087-ebf5989cbfde"/>
    <xsd:import namespace="d5333619-5ef2-4305-a7e5-f6b88a2a1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7d008-8f01-4f1a-8c01-4c50663a1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690bf3dd-1e86-4152-97e8-0d37bf6ea4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374d-5e63-4aef-9087-ebf5989cb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33619-5ef2-4305-a7e5-f6b88a2a1a9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cbdca52-8620-44d6-8906-38bfb2fcd7ed}" ma:internalName="TaxCatchAll" ma:showField="CatchAllData" ma:web="1f45374d-5e63-4aef-9087-ebf5989cb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57d008-8f01-4f1a-8c01-4c50663a137d">
      <Terms xmlns="http://schemas.microsoft.com/office/infopath/2007/PartnerControls"/>
    </lcf76f155ced4ddcb4097134ff3c332f>
    <TaxCatchAll xmlns="d5333619-5ef2-4305-a7e5-f6b88a2a1a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7227-FA6D-44D7-AFB4-72D4B1B4D41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257d008-8f01-4f1a-8c01-4c50663a137d"/>
    <ds:schemaRef ds:uri="1f45374d-5e63-4aef-9087-ebf5989cbfde"/>
    <ds:schemaRef ds:uri="d5333619-5ef2-4305-a7e5-f6b88a2a1a9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66D93-B9E3-4248-BE9D-5C4B8DF9F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847FC-9973-4BE6-9D61-416AEF482B15}">
  <ds:schemaRefs>
    <ds:schemaRef ds:uri="http://purl.org/dc/terms/"/>
    <ds:schemaRef ds:uri="4257d008-8f01-4f1a-8c01-4c50663a137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5333619-5ef2-4305-a7e5-f6b88a2a1a9e"/>
    <ds:schemaRef ds:uri="1f45374d-5e63-4aef-9087-ebf5989cbfd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7F6A40-EF84-494C-BA6F-E0775C80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1827</Words>
  <Characters>9871</Characters>
  <Application>Microsoft Office Word</Application>
  <DocSecurity>0</DocSecurity>
  <Lines>365</Lines>
  <Paragraphs>254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Holst</dc:creator>
  <cp:keywords/>
  <dc:description/>
  <cp:lastModifiedBy>Johan Casper Hennings JCH</cp:lastModifiedBy>
  <cp:revision>8</cp:revision>
  <cp:lastPrinted>2023-04-14T10:10:00Z</cp:lastPrinted>
  <dcterms:created xsi:type="dcterms:W3CDTF">2023-05-22T16:19:00Z</dcterms:created>
  <dcterms:modified xsi:type="dcterms:W3CDTF">2023-05-23T18:10:00Z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0x0101008EFA3D906AE3C249AEE3977B5B659C22</vt:lpwstr>
  </property>
  <property fmtid="{D5CDD505-2E9C-101B-9397-08002B2CF9AE}" pid="3" name="Order">
    <vt:r8>4600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